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80821" w14:textId="77777777" w:rsidR="00EC03A5" w:rsidRPr="007A4A8C" w:rsidRDefault="00EC03A5" w:rsidP="007A4A8C">
      <w:pPr>
        <w:spacing w:after="0"/>
        <w:rPr>
          <w:b/>
        </w:rPr>
      </w:pPr>
    </w:p>
    <w:p w14:paraId="0CB37C98" w14:textId="77777777" w:rsidR="00E12ED2" w:rsidRPr="00E12ED2" w:rsidRDefault="00DC4C91" w:rsidP="000B01A4">
      <w:pPr>
        <w:pStyle w:val="ListParagraph"/>
        <w:numPr>
          <w:ilvl w:val="0"/>
          <w:numId w:val="1"/>
        </w:numPr>
        <w:spacing w:after="0"/>
      </w:pPr>
      <w:r w:rsidRPr="00E12ED2">
        <w:t>Working group n</w:t>
      </w:r>
      <w:r w:rsidR="000B01A4" w:rsidRPr="00E12ED2">
        <w:t>ame:</w:t>
      </w:r>
      <w:r w:rsidR="00B967FD" w:rsidRPr="00E12ED2">
        <w:t xml:space="preserve">  </w:t>
      </w:r>
    </w:p>
    <w:p w14:paraId="3CAD34AB" w14:textId="77777777" w:rsidR="00E12ED2" w:rsidRPr="00E12ED2" w:rsidRDefault="00E12ED2" w:rsidP="00E12ED2">
      <w:pPr>
        <w:pStyle w:val="ListParagraph"/>
        <w:spacing w:after="0"/>
        <w:rPr>
          <w:color w:val="0070C0"/>
        </w:rPr>
      </w:pPr>
    </w:p>
    <w:p w14:paraId="4F7CC403" w14:textId="5CBF9468" w:rsidR="000B01A4" w:rsidRPr="008B627D" w:rsidRDefault="00AF3B09" w:rsidP="00E12ED2">
      <w:pPr>
        <w:pStyle w:val="ListParagraph"/>
        <w:spacing w:after="0"/>
        <w:rPr>
          <w:color w:val="0070C0"/>
        </w:rPr>
      </w:pPr>
      <w:r w:rsidRPr="008B627D">
        <w:rPr>
          <w:rFonts w:ascii="Calibri" w:eastAsia="Calibri" w:hAnsi="Calibri" w:cs="Times New Roman"/>
          <w:i/>
          <w:color w:val="0070C0"/>
        </w:rPr>
        <w:t>Production/Manufacturing Working Group</w:t>
      </w:r>
    </w:p>
    <w:p w14:paraId="007881C2" w14:textId="77777777" w:rsidR="000B01A4" w:rsidRPr="008B627D" w:rsidRDefault="000B01A4" w:rsidP="000B01A4">
      <w:pPr>
        <w:spacing w:after="0"/>
        <w:rPr>
          <w:color w:val="0070C0"/>
        </w:rPr>
      </w:pPr>
    </w:p>
    <w:p w14:paraId="3022D9C7" w14:textId="77777777" w:rsidR="008B627D" w:rsidRDefault="00DC4C91" w:rsidP="000B01A4">
      <w:pPr>
        <w:pStyle w:val="ListParagraph"/>
        <w:numPr>
          <w:ilvl w:val="0"/>
          <w:numId w:val="1"/>
        </w:numPr>
        <w:spacing w:after="0"/>
      </w:pPr>
      <w:r>
        <w:t>Individual s</w:t>
      </w:r>
      <w:r w:rsidR="007746E2" w:rsidRPr="003110FB">
        <w:t xml:space="preserve">ponsor(s): </w:t>
      </w:r>
    </w:p>
    <w:p w14:paraId="5BCA6A9F" w14:textId="77777777" w:rsidR="00E12ED2" w:rsidRDefault="00E12ED2" w:rsidP="008B627D">
      <w:pPr>
        <w:pStyle w:val="ListParagraph"/>
        <w:spacing w:after="0"/>
      </w:pPr>
    </w:p>
    <w:p w14:paraId="2DF7D040" w14:textId="7607DAC6" w:rsidR="000B01A4" w:rsidRPr="003110FB" w:rsidRDefault="00AF3B09" w:rsidP="008B627D">
      <w:pPr>
        <w:pStyle w:val="ListParagraph"/>
        <w:spacing w:after="0"/>
      </w:pPr>
      <w:r w:rsidRPr="008B627D">
        <w:rPr>
          <w:rFonts w:ascii="Calibri" w:eastAsia="Calibri" w:hAnsi="Calibri" w:cs="Times New Roman"/>
          <w:i/>
          <w:color w:val="0070C0"/>
        </w:rPr>
        <w:t>Jennifer Lazovich, Kaempfer Crowell</w:t>
      </w:r>
    </w:p>
    <w:p w14:paraId="16FCE777" w14:textId="77777777" w:rsidR="000B01A4" w:rsidRPr="003110FB" w:rsidRDefault="000B01A4" w:rsidP="000B01A4">
      <w:pPr>
        <w:spacing w:after="0"/>
      </w:pPr>
    </w:p>
    <w:p w14:paraId="44741743" w14:textId="11ACDE9D" w:rsidR="00EB505B" w:rsidRDefault="00DC4C91" w:rsidP="00EB505B">
      <w:pPr>
        <w:pStyle w:val="ListParagraph"/>
        <w:numPr>
          <w:ilvl w:val="0"/>
          <w:numId w:val="1"/>
        </w:numPr>
        <w:spacing w:after="0"/>
      </w:pPr>
      <w:r>
        <w:t>Describe the r</w:t>
      </w:r>
      <w:r w:rsidR="000B01A4" w:rsidRPr="003110FB">
        <w:t>ecommendation:</w:t>
      </w:r>
      <w:r w:rsidR="00B967FD">
        <w:t xml:space="preserve">  </w:t>
      </w:r>
    </w:p>
    <w:p w14:paraId="61AC33D2" w14:textId="77777777" w:rsidR="00E12ED2" w:rsidRPr="003110FB" w:rsidRDefault="00E12ED2" w:rsidP="00E12ED2">
      <w:pPr>
        <w:pStyle w:val="ListParagraph"/>
        <w:spacing w:after="0"/>
      </w:pPr>
    </w:p>
    <w:p w14:paraId="03FA13C8" w14:textId="41F4364C" w:rsidR="00E9081E" w:rsidRPr="008B627D" w:rsidRDefault="00EB505B" w:rsidP="00E12ED2">
      <w:pPr>
        <w:spacing w:after="0"/>
        <w:jc w:val="both"/>
        <w:rPr>
          <w:i/>
          <w:color w:val="0070C0"/>
        </w:rPr>
      </w:pPr>
      <w:r>
        <w:tab/>
      </w:r>
      <w:r w:rsidR="00AF3B09" w:rsidRPr="008B627D">
        <w:rPr>
          <w:rFonts w:ascii="Calibri" w:eastAsia="Calibri" w:hAnsi="Calibri" w:cs="Times New Roman"/>
          <w:i/>
          <w:color w:val="0070C0"/>
        </w:rPr>
        <w:t xml:space="preserve">Proposal to streamline and ensure consistent inspection requirements of recreation </w:t>
      </w:r>
      <w:r w:rsidR="00AF3B09" w:rsidRPr="008B627D">
        <w:rPr>
          <w:rFonts w:ascii="Calibri" w:eastAsia="Calibri" w:hAnsi="Calibri" w:cs="Times New Roman"/>
          <w:i/>
          <w:color w:val="0070C0"/>
        </w:rPr>
        <w:tab/>
        <w:t>establishments</w:t>
      </w:r>
      <w:r w:rsidR="008B627D">
        <w:rPr>
          <w:rFonts w:ascii="Calibri" w:eastAsia="Calibri" w:hAnsi="Calibri" w:cs="Times New Roman"/>
          <w:i/>
          <w:color w:val="0070C0"/>
        </w:rPr>
        <w:t xml:space="preserve"> by the same state agency.</w:t>
      </w:r>
    </w:p>
    <w:p w14:paraId="3CADE330" w14:textId="77777777" w:rsidR="00E9081E" w:rsidRPr="003110FB" w:rsidRDefault="00E9081E" w:rsidP="00E9081E">
      <w:pPr>
        <w:spacing w:after="0"/>
      </w:pPr>
    </w:p>
    <w:p w14:paraId="425E2003" w14:textId="2FCD5F2E" w:rsidR="00E9081E" w:rsidRDefault="00DC4C91" w:rsidP="00E9081E">
      <w:pPr>
        <w:pStyle w:val="ListParagraph"/>
        <w:numPr>
          <w:ilvl w:val="0"/>
          <w:numId w:val="1"/>
        </w:numPr>
        <w:spacing w:after="0"/>
      </w:pPr>
      <w:r>
        <w:t>Which guiding p</w:t>
      </w:r>
      <w:r w:rsidR="00E9081E" w:rsidRPr="003110FB">
        <w:t>rinciple(s) does this recommendation support?</w:t>
      </w:r>
    </w:p>
    <w:p w14:paraId="7CF4268C" w14:textId="77777777" w:rsidR="00AF3B09" w:rsidRPr="003110FB" w:rsidRDefault="00AF3B09" w:rsidP="00AF3B09">
      <w:pPr>
        <w:pStyle w:val="ListParagraph"/>
        <w:spacing w:after="0"/>
      </w:pPr>
    </w:p>
    <w:p w14:paraId="40B6542C" w14:textId="7FC185D8" w:rsidR="00E9081E" w:rsidRPr="008B627D" w:rsidRDefault="00B967FD" w:rsidP="00E12ED2">
      <w:pPr>
        <w:spacing w:after="0"/>
        <w:jc w:val="both"/>
        <w:rPr>
          <w:rFonts w:ascii="Calibri" w:eastAsia="Calibri" w:hAnsi="Calibri" w:cs="Times New Roman"/>
          <w:i/>
          <w:color w:val="0070C0"/>
        </w:rPr>
      </w:pPr>
      <w:r w:rsidRPr="00AF3B09">
        <w:rPr>
          <w:i/>
        </w:rPr>
        <w:tab/>
      </w:r>
      <w:r w:rsidR="004D4A4E">
        <w:rPr>
          <w:rFonts w:ascii="Calibri" w:eastAsia="Calibri" w:hAnsi="Calibri" w:cs="Times New Roman"/>
          <w:i/>
          <w:color w:val="0070C0"/>
        </w:rPr>
        <w:t>Guiding Principal 4 - P</w:t>
      </w:r>
      <w:r w:rsidR="00AF3B09" w:rsidRPr="008B627D">
        <w:rPr>
          <w:rFonts w:ascii="Calibri" w:eastAsia="Calibri" w:hAnsi="Calibri" w:cs="Times New Roman"/>
          <w:i/>
          <w:color w:val="0070C0"/>
        </w:rPr>
        <w:t xml:space="preserve">ropose efficient and effective regulation that is clear and reasonable and </w:t>
      </w:r>
      <w:r w:rsidR="00AF3B09" w:rsidRPr="008B627D">
        <w:rPr>
          <w:rFonts w:ascii="Calibri" w:eastAsia="Calibri" w:hAnsi="Calibri" w:cs="Times New Roman"/>
          <w:i/>
          <w:color w:val="0070C0"/>
        </w:rPr>
        <w:tab/>
        <w:t>not unduly burdensome.</w:t>
      </w:r>
    </w:p>
    <w:p w14:paraId="25B25B30" w14:textId="1509352D" w:rsidR="00AF3B09" w:rsidRPr="008B627D" w:rsidRDefault="00AF3B09" w:rsidP="00E12ED2">
      <w:pPr>
        <w:spacing w:after="0"/>
        <w:jc w:val="both"/>
        <w:rPr>
          <w:rFonts w:ascii="Calibri" w:eastAsia="Calibri" w:hAnsi="Calibri" w:cs="Times New Roman"/>
          <w:i/>
          <w:color w:val="0070C0"/>
        </w:rPr>
      </w:pPr>
      <w:r w:rsidRPr="008B627D">
        <w:rPr>
          <w:rFonts w:ascii="Calibri" w:eastAsia="Calibri" w:hAnsi="Calibri" w:cs="Times New Roman"/>
          <w:i/>
          <w:color w:val="0070C0"/>
        </w:rPr>
        <w:tab/>
      </w:r>
    </w:p>
    <w:p w14:paraId="6A72490E" w14:textId="34C33AE9" w:rsidR="00AF3B09" w:rsidRPr="008B627D" w:rsidRDefault="00AF3B09" w:rsidP="00E12ED2">
      <w:pPr>
        <w:pStyle w:val="PlainText"/>
        <w:jc w:val="both"/>
        <w:rPr>
          <w:rFonts w:ascii="Calibri" w:eastAsia="Calibri" w:hAnsi="Calibri" w:cs="Times New Roman"/>
          <w:i/>
          <w:color w:val="0070C0"/>
        </w:rPr>
      </w:pPr>
      <w:r w:rsidRPr="008B627D">
        <w:rPr>
          <w:rFonts w:ascii="Calibri" w:eastAsia="Calibri" w:hAnsi="Calibri" w:cs="Times New Roman"/>
          <w:i/>
          <w:color w:val="0070C0"/>
        </w:rPr>
        <w:tab/>
      </w:r>
      <w:r w:rsidR="004D4A4E">
        <w:rPr>
          <w:rFonts w:ascii="Calibri" w:eastAsia="Calibri" w:hAnsi="Calibri" w:cs="Times New Roman"/>
          <w:i/>
          <w:color w:val="0070C0"/>
        </w:rPr>
        <w:t>Guiding Principal 6 - E</w:t>
      </w:r>
      <w:bookmarkStart w:id="0" w:name="_GoBack"/>
      <w:bookmarkEnd w:id="0"/>
      <w:r w:rsidRPr="008B627D">
        <w:rPr>
          <w:rFonts w:ascii="Calibri" w:eastAsia="Calibri" w:hAnsi="Calibri" w:cs="Times New Roman"/>
          <w:i/>
          <w:color w:val="0070C0"/>
        </w:rPr>
        <w:t xml:space="preserve">stablish regulations that are clear and practical, so that interactions between </w:t>
      </w:r>
      <w:r w:rsidRPr="008B627D">
        <w:rPr>
          <w:rFonts w:ascii="Calibri" w:eastAsia="Calibri" w:hAnsi="Calibri" w:cs="Times New Roman"/>
          <w:i/>
          <w:color w:val="0070C0"/>
        </w:rPr>
        <w:tab/>
        <w:t>law enforcement (at the local, state and federal levels), consumers, and licensees a</w:t>
      </w:r>
      <w:r w:rsidR="0036265C" w:rsidRPr="008B627D">
        <w:rPr>
          <w:rFonts w:ascii="Calibri" w:eastAsia="Calibri" w:hAnsi="Calibri" w:cs="Times New Roman"/>
          <w:i/>
          <w:color w:val="0070C0"/>
        </w:rPr>
        <w:t>re</w:t>
      </w:r>
      <w:r w:rsidRPr="008B627D">
        <w:rPr>
          <w:rFonts w:ascii="Calibri" w:eastAsia="Calibri" w:hAnsi="Calibri" w:cs="Times New Roman"/>
          <w:i/>
          <w:color w:val="0070C0"/>
        </w:rPr>
        <w:t xml:space="preserve"> predictable </w:t>
      </w:r>
      <w:r w:rsidRPr="008B627D">
        <w:rPr>
          <w:rFonts w:ascii="Calibri" w:eastAsia="Calibri" w:hAnsi="Calibri" w:cs="Times New Roman"/>
          <w:i/>
          <w:color w:val="0070C0"/>
        </w:rPr>
        <w:tab/>
        <w:t xml:space="preserve">and understandable. </w:t>
      </w:r>
    </w:p>
    <w:p w14:paraId="1D49C136" w14:textId="3186017F" w:rsidR="00AF3B09" w:rsidRPr="00AF3B09" w:rsidRDefault="00AF3B09" w:rsidP="00AF3B09">
      <w:pPr>
        <w:spacing w:after="0"/>
        <w:rPr>
          <w:i/>
        </w:rPr>
      </w:pPr>
    </w:p>
    <w:p w14:paraId="67FE160D" w14:textId="77777777" w:rsidR="00E9081E" w:rsidRDefault="00E9081E" w:rsidP="00E9081E">
      <w:pPr>
        <w:pStyle w:val="ListParagraph"/>
        <w:numPr>
          <w:ilvl w:val="0"/>
          <w:numId w:val="1"/>
        </w:numPr>
        <w:spacing w:after="0"/>
      </w:pPr>
      <w:r w:rsidRPr="003110FB">
        <w:t xml:space="preserve">What provision(s) of Question 2 does this recommendation apply to?  </w:t>
      </w:r>
    </w:p>
    <w:p w14:paraId="264CEBA3" w14:textId="77777777" w:rsidR="00E12ED2" w:rsidRPr="003110FB" w:rsidRDefault="00E12ED2" w:rsidP="00E12ED2">
      <w:pPr>
        <w:pStyle w:val="ListParagraph"/>
        <w:spacing w:after="0"/>
      </w:pPr>
    </w:p>
    <w:p w14:paraId="4B61E723" w14:textId="40DCE580" w:rsidR="00E9081E" w:rsidRPr="008B627D" w:rsidRDefault="00AF3B09" w:rsidP="00E9081E">
      <w:pPr>
        <w:pStyle w:val="ListParagraph"/>
        <w:spacing w:after="0"/>
        <w:rPr>
          <w:i/>
          <w:color w:val="0070C0"/>
        </w:rPr>
      </w:pPr>
      <w:r w:rsidRPr="008B627D">
        <w:rPr>
          <w:rFonts w:ascii="Calibri" w:eastAsia="Calibri" w:hAnsi="Calibri" w:cs="Times New Roman"/>
          <w:i/>
          <w:color w:val="0070C0"/>
        </w:rPr>
        <w:t>Requirements concerning operations of marijuana establishments.</w:t>
      </w:r>
    </w:p>
    <w:p w14:paraId="3F4F9EA1" w14:textId="77777777" w:rsidR="00E9081E" w:rsidRPr="00AF3B09" w:rsidRDefault="00E9081E" w:rsidP="00E9081E">
      <w:pPr>
        <w:pStyle w:val="ListParagraph"/>
        <w:spacing w:after="0"/>
        <w:rPr>
          <w:i/>
        </w:rPr>
      </w:pPr>
    </w:p>
    <w:p w14:paraId="527A1772" w14:textId="418B4AE1" w:rsidR="007A4A8C" w:rsidRPr="003110FB" w:rsidRDefault="00E9081E" w:rsidP="00E9081E">
      <w:pPr>
        <w:pStyle w:val="ListParagraph"/>
        <w:numPr>
          <w:ilvl w:val="0"/>
          <w:numId w:val="1"/>
        </w:numPr>
        <w:spacing w:after="0"/>
      </w:pPr>
      <w:r w:rsidRPr="003110FB">
        <w:t>What issue(s) does the recommendation resolve?</w:t>
      </w:r>
      <w:r w:rsidR="00B967FD">
        <w:t xml:space="preserve">  </w:t>
      </w:r>
    </w:p>
    <w:p w14:paraId="5C6BCCA4" w14:textId="755D3C09" w:rsidR="001B0ADC" w:rsidRDefault="00B967FD" w:rsidP="001B0ADC">
      <w:pPr>
        <w:spacing w:after="0"/>
      </w:pPr>
      <w:r>
        <w:tab/>
      </w:r>
    </w:p>
    <w:p w14:paraId="14D50BA0" w14:textId="3D2DE8BE" w:rsidR="00AF3B09" w:rsidRPr="008B627D" w:rsidRDefault="00AF3B09" w:rsidP="00E12ED2">
      <w:pPr>
        <w:spacing w:after="0"/>
        <w:jc w:val="both"/>
        <w:rPr>
          <w:i/>
          <w:color w:val="0070C0"/>
        </w:rPr>
      </w:pPr>
      <w:r w:rsidRPr="00AF3B09">
        <w:rPr>
          <w:i/>
        </w:rPr>
        <w:tab/>
      </w:r>
      <w:r w:rsidRPr="008B627D">
        <w:rPr>
          <w:rFonts w:ascii="Calibri" w:eastAsia="Calibri" w:hAnsi="Calibri" w:cs="Times New Roman"/>
          <w:i/>
          <w:color w:val="0070C0"/>
        </w:rPr>
        <w:t xml:space="preserve">The recommendation provides that the same state agency should be in charge of inspecting both </w:t>
      </w:r>
      <w:r w:rsidRPr="008B627D">
        <w:rPr>
          <w:rFonts w:ascii="Calibri" w:eastAsia="Calibri" w:hAnsi="Calibri" w:cs="Times New Roman"/>
          <w:i/>
          <w:color w:val="0070C0"/>
        </w:rPr>
        <w:tab/>
        <w:t>medical and recreation operations so that there is a single point for inspection and enforcement.</w:t>
      </w:r>
    </w:p>
    <w:p w14:paraId="7ABEA5B8" w14:textId="77777777" w:rsidR="001B0ADC" w:rsidRPr="003110FB" w:rsidRDefault="001B0ADC" w:rsidP="001B0ADC">
      <w:pPr>
        <w:spacing w:after="0"/>
      </w:pPr>
    </w:p>
    <w:p w14:paraId="7EE888FD" w14:textId="57F39BB4" w:rsidR="001B0ADC"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p>
    <w:p w14:paraId="6FF898B7" w14:textId="77777777" w:rsidR="00E12ED2" w:rsidRPr="003110FB" w:rsidRDefault="00E12ED2" w:rsidP="00E12ED2">
      <w:pPr>
        <w:pStyle w:val="ListParagraph"/>
        <w:spacing w:after="0"/>
      </w:pPr>
    </w:p>
    <w:p w14:paraId="7818C550" w14:textId="0BD3558F" w:rsidR="00E9081E" w:rsidRPr="008B627D" w:rsidRDefault="00EB505B" w:rsidP="00E12ED2">
      <w:pPr>
        <w:spacing w:after="0"/>
        <w:jc w:val="both"/>
        <w:rPr>
          <w:rFonts w:ascii="Calibri" w:eastAsia="Calibri" w:hAnsi="Calibri" w:cs="Times New Roman"/>
          <w:i/>
          <w:color w:val="0070C0"/>
        </w:rPr>
      </w:pPr>
      <w:r w:rsidRPr="00AF3B09">
        <w:rPr>
          <w:i/>
        </w:rPr>
        <w:tab/>
      </w:r>
      <w:r w:rsidR="00E07801">
        <w:rPr>
          <w:rFonts w:ascii="Calibri" w:eastAsia="Calibri" w:hAnsi="Calibri" w:cs="Times New Roman"/>
          <w:i/>
          <w:color w:val="0070C0"/>
        </w:rPr>
        <w:t xml:space="preserve">No dissent </w:t>
      </w:r>
      <w:r w:rsidR="00DF7466">
        <w:rPr>
          <w:rFonts w:ascii="Calibri" w:eastAsia="Calibri" w:hAnsi="Calibri" w:cs="Times New Roman"/>
          <w:i/>
          <w:color w:val="0070C0"/>
        </w:rPr>
        <w:t xml:space="preserve">if the programs are merged under the Department of Taxation.  If the medical and </w:t>
      </w:r>
      <w:r w:rsidR="00DF7466">
        <w:rPr>
          <w:rFonts w:ascii="Calibri" w:eastAsia="Calibri" w:hAnsi="Calibri" w:cs="Times New Roman"/>
          <w:i/>
          <w:color w:val="0070C0"/>
        </w:rPr>
        <w:tab/>
        <w:t>recreation</w:t>
      </w:r>
      <w:r w:rsidR="0028630C">
        <w:rPr>
          <w:rFonts w:ascii="Calibri" w:eastAsia="Calibri" w:hAnsi="Calibri" w:cs="Times New Roman"/>
          <w:i/>
          <w:color w:val="0070C0"/>
        </w:rPr>
        <w:t>al</w:t>
      </w:r>
      <w:r w:rsidR="00DF7466">
        <w:rPr>
          <w:rFonts w:ascii="Calibri" w:eastAsia="Calibri" w:hAnsi="Calibri" w:cs="Times New Roman"/>
          <w:i/>
          <w:color w:val="0070C0"/>
        </w:rPr>
        <w:t xml:space="preserve"> marijuana programs are not merged under the Department of Taxation, Anna </w:t>
      </w:r>
      <w:r w:rsidR="00DF7466">
        <w:rPr>
          <w:rFonts w:ascii="Calibri" w:eastAsia="Calibri" w:hAnsi="Calibri" w:cs="Times New Roman"/>
          <w:i/>
          <w:color w:val="0070C0"/>
        </w:rPr>
        <w:tab/>
        <w:t xml:space="preserve">Thornley has noted a concern about the feasibility of there being a single agency performing </w:t>
      </w:r>
      <w:r w:rsidR="00DF7466">
        <w:rPr>
          <w:rFonts w:ascii="Calibri" w:eastAsia="Calibri" w:hAnsi="Calibri" w:cs="Times New Roman"/>
          <w:i/>
          <w:color w:val="0070C0"/>
        </w:rPr>
        <w:tab/>
        <w:t>state inspections.</w:t>
      </w:r>
    </w:p>
    <w:p w14:paraId="3588FBE3" w14:textId="77777777" w:rsidR="00E9081E" w:rsidRPr="003110FB" w:rsidRDefault="00E9081E" w:rsidP="00E9081E">
      <w:pPr>
        <w:spacing w:after="0"/>
      </w:pPr>
    </w:p>
    <w:p w14:paraId="6333FE17" w14:textId="75DBA116" w:rsidR="00E9081E" w:rsidRPr="00AF3B09" w:rsidRDefault="00E9081E" w:rsidP="007A4A8C">
      <w:pPr>
        <w:pStyle w:val="ListParagraph"/>
        <w:numPr>
          <w:ilvl w:val="0"/>
          <w:numId w:val="1"/>
        </w:numPr>
        <w:spacing w:after="0"/>
        <w:rPr>
          <w:i/>
        </w:rPr>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r w:rsidR="00B967FD">
        <w:t xml:space="preserve">  </w:t>
      </w:r>
    </w:p>
    <w:p w14:paraId="05BFBA36" w14:textId="77777777" w:rsidR="00AF3B09" w:rsidRDefault="00AF3B09" w:rsidP="00AF3B09">
      <w:pPr>
        <w:pStyle w:val="ListParagraph"/>
        <w:spacing w:after="0"/>
      </w:pPr>
    </w:p>
    <w:p w14:paraId="27576EC7" w14:textId="427C513C" w:rsidR="00AF3B09" w:rsidRPr="0079768A" w:rsidRDefault="00AF3B09" w:rsidP="00E12ED2">
      <w:pPr>
        <w:pStyle w:val="ListParagraph"/>
        <w:spacing w:after="0"/>
        <w:jc w:val="both"/>
        <w:rPr>
          <w:rFonts w:ascii="Calibri" w:eastAsia="Calibri" w:hAnsi="Calibri" w:cs="Times New Roman"/>
          <w:bCs/>
          <w:i/>
          <w:color w:val="0070C0"/>
        </w:rPr>
      </w:pPr>
      <w:r w:rsidRPr="008B627D">
        <w:rPr>
          <w:rFonts w:ascii="Calibri" w:eastAsia="Calibri" w:hAnsi="Calibri" w:cs="Times New Roman"/>
          <w:i/>
          <w:color w:val="0070C0"/>
        </w:rPr>
        <w:t>A regulation should be adopted stating that both the medical and recreation</w:t>
      </w:r>
      <w:r w:rsidR="0028630C">
        <w:rPr>
          <w:rFonts w:ascii="Calibri" w:eastAsia="Calibri" w:hAnsi="Calibri" w:cs="Times New Roman"/>
          <w:i/>
          <w:color w:val="0070C0"/>
        </w:rPr>
        <w:t>al</w:t>
      </w:r>
      <w:r w:rsidRPr="008B627D">
        <w:rPr>
          <w:rFonts w:ascii="Calibri" w:eastAsia="Calibri" w:hAnsi="Calibri" w:cs="Times New Roman"/>
          <w:i/>
          <w:color w:val="0070C0"/>
        </w:rPr>
        <w:t xml:space="preserve"> marijuana establishments shall be inspected by the same state agency to ensure consistency and </w:t>
      </w:r>
      <w:r w:rsidRPr="008B627D">
        <w:rPr>
          <w:rFonts w:ascii="Calibri" w:eastAsia="Calibri" w:hAnsi="Calibri" w:cs="Times New Roman"/>
          <w:i/>
          <w:color w:val="0070C0"/>
        </w:rPr>
        <w:lastRenderedPageBreak/>
        <w:t>efficiencies between state and marijuana operations.</w:t>
      </w:r>
      <w:r w:rsidR="00C82DF1">
        <w:rPr>
          <w:rFonts w:ascii="Calibri" w:eastAsia="Calibri" w:hAnsi="Calibri" w:cs="Times New Roman"/>
          <w:i/>
          <w:color w:val="0070C0"/>
        </w:rPr>
        <w:t xml:space="preserve"> </w:t>
      </w:r>
      <w:r w:rsidR="0079768A">
        <w:rPr>
          <w:rFonts w:ascii="Calibri" w:eastAsia="Calibri" w:hAnsi="Calibri" w:cs="Times New Roman"/>
          <w:i/>
          <w:color w:val="0070C0"/>
        </w:rPr>
        <w:t>If the medical and recreation</w:t>
      </w:r>
      <w:r w:rsidR="0028630C">
        <w:rPr>
          <w:rFonts w:ascii="Calibri" w:eastAsia="Calibri" w:hAnsi="Calibri" w:cs="Times New Roman"/>
          <w:i/>
          <w:color w:val="0070C0"/>
        </w:rPr>
        <w:t>al</w:t>
      </w:r>
      <w:r w:rsidR="0079768A">
        <w:rPr>
          <w:rFonts w:ascii="Calibri" w:eastAsia="Calibri" w:hAnsi="Calibri" w:cs="Times New Roman"/>
          <w:i/>
          <w:color w:val="0070C0"/>
        </w:rPr>
        <w:t xml:space="preserve"> marijuana programs are combined into the Department of Taxation, then </w:t>
      </w:r>
      <w:r w:rsidR="0079768A" w:rsidRPr="0079768A">
        <w:rPr>
          <w:rFonts w:ascii="Calibri" w:eastAsia="Calibri" w:hAnsi="Calibri" w:cs="Times New Roman"/>
          <w:i/>
          <w:color w:val="0070C0"/>
        </w:rPr>
        <w:t>w</w:t>
      </w:r>
      <w:r w:rsidR="00C82DF1" w:rsidRPr="0079768A">
        <w:rPr>
          <w:rFonts w:ascii="Calibri" w:eastAsia="Calibri" w:hAnsi="Calibri" w:cs="Times New Roman"/>
          <w:bCs/>
          <w:i/>
          <w:color w:val="0070C0"/>
        </w:rPr>
        <w:t>e suggest the following changes be made to NAC 453A.320 and NAC 453A.322.</w:t>
      </w:r>
    </w:p>
    <w:p w14:paraId="638D69CF" w14:textId="77777777" w:rsidR="00C82DF1" w:rsidRDefault="00C82DF1" w:rsidP="00AF3B09">
      <w:pPr>
        <w:pStyle w:val="ListParagraph"/>
        <w:spacing w:after="0"/>
        <w:rPr>
          <w:ins w:id="1" w:author="Susan Mancuso" w:date="2017-03-31T09:29:00Z"/>
          <w:i/>
          <w:color w:val="0070C0"/>
        </w:rPr>
      </w:pPr>
    </w:p>
    <w:p w14:paraId="37A81E92" w14:textId="77777777" w:rsidR="00C82DF1" w:rsidRDefault="00C82DF1" w:rsidP="00E12ED2">
      <w:pPr>
        <w:spacing w:after="0" w:line="240" w:lineRule="atLeast"/>
        <w:ind w:left="720"/>
        <w:jc w:val="both"/>
        <w:rPr>
          <w:rFonts w:eastAsia="Calibri" w:cs="Times New Roman"/>
          <w:b/>
          <w:bCs/>
          <w:i/>
          <w:color w:val="0070C0"/>
        </w:rPr>
      </w:pPr>
      <w:r w:rsidRPr="00C82DF1">
        <w:rPr>
          <w:rFonts w:eastAsia="Calibri" w:cs="Times New Roman"/>
          <w:b/>
          <w:bCs/>
          <w:i/>
          <w:color w:val="0070C0"/>
        </w:rPr>
        <w:t>NAC</w:t>
      </w:r>
      <w:r w:rsidRPr="00C82DF1">
        <w:rPr>
          <w:rFonts w:eastAsia="Calibri" w:cs="Times New Roman"/>
          <w:b/>
          <w:bCs/>
          <w:i/>
          <w:color w:val="0070C0"/>
        </w:rPr>
        <w:t> </w:t>
      </w:r>
      <w:r w:rsidRPr="00C82DF1">
        <w:rPr>
          <w:rFonts w:eastAsia="Calibri" w:cs="Times New Roman"/>
          <w:b/>
          <w:bCs/>
          <w:i/>
          <w:color w:val="0070C0"/>
        </w:rPr>
        <w:t>453A.320</w:t>
      </w:r>
      <w:r w:rsidRPr="00C82DF1">
        <w:rPr>
          <w:rFonts w:eastAsia="Calibri" w:cs="Times New Roman"/>
          <w:b/>
          <w:bCs/>
          <w:i/>
          <w:color w:val="0070C0"/>
        </w:rPr>
        <w:t> </w:t>
      </w:r>
      <w:r w:rsidRPr="00C82DF1">
        <w:rPr>
          <w:rFonts w:eastAsia="Calibri" w:cs="Times New Roman"/>
          <w:b/>
          <w:bCs/>
          <w:i/>
          <w:color w:val="0070C0"/>
        </w:rPr>
        <w:t> </w:t>
      </w:r>
      <w:r w:rsidRPr="00C82DF1">
        <w:rPr>
          <w:rFonts w:eastAsia="Calibri" w:cs="Times New Roman"/>
          <w:b/>
          <w:bCs/>
          <w:i/>
          <w:color w:val="0070C0"/>
        </w:rPr>
        <w:t>Health and safety inspections of establishments. (</w:t>
      </w:r>
      <w:hyperlink r:id="rId9" w:anchor="NRS453ASec370" w:history="1">
        <w:r w:rsidRPr="00C82DF1">
          <w:rPr>
            <w:rFonts w:eastAsia="Calibri" w:cs="Times New Roman"/>
            <w:i/>
            <w:color w:val="0070C0"/>
            <w:u w:val="single"/>
          </w:rPr>
          <w:t>NRS 453A.370</w:t>
        </w:r>
      </w:hyperlink>
      <w:r w:rsidRPr="00C82DF1">
        <w:rPr>
          <w:rFonts w:eastAsia="Calibri" w:cs="Times New Roman"/>
          <w:b/>
          <w:bCs/>
          <w:i/>
          <w:color w:val="0070C0"/>
        </w:rPr>
        <w:t>)</w:t>
      </w:r>
    </w:p>
    <w:p w14:paraId="2F078FC7" w14:textId="77777777" w:rsidR="00E12ED2" w:rsidRPr="00C82DF1" w:rsidRDefault="00E12ED2" w:rsidP="00E12ED2">
      <w:pPr>
        <w:spacing w:after="0" w:line="240" w:lineRule="atLeast"/>
        <w:ind w:left="720"/>
        <w:jc w:val="both"/>
        <w:rPr>
          <w:rFonts w:eastAsia="Calibri" w:cs="Times New Roman"/>
          <w:i/>
          <w:color w:val="0070C0"/>
        </w:rPr>
      </w:pPr>
    </w:p>
    <w:p w14:paraId="47A99C4F" w14:textId="5C205A8A" w:rsidR="00C82DF1" w:rsidRPr="00C82DF1" w:rsidRDefault="00C82DF1" w:rsidP="00E12ED2">
      <w:pPr>
        <w:spacing w:after="0" w:line="240" w:lineRule="atLeast"/>
        <w:ind w:left="720"/>
        <w:jc w:val="both"/>
        <w:rPr>
          <w:rFonts w:eastAsia="Calibri" w:cs="Times New Roman"/>
          <w:i/>
          <w:color w:val="0070C0"/>
        </w:rPr>
      </w:pPr>
      <w:r w:rsidRPr="00C82DF1">
        <w:rPr>
          <w:rFonts w:eastAsia="Calibri" w:cs="Times New Roman"/>
          <w:i/>
          <w:color w:val="0070C0"/>
        </w:rPr>
        <w:t>     1.</w:t>
      </w:r>
      <w:r w:rsidRPr="00C82DF1">
        <w:rPr>
          <w:rFonts w:eastAsia="Calibri" w:cs="Times New Roman"/>
          <w:i/>
          <w:color w:val="0070C0"/>
        </w:rPr>
        <w:t> </w:t>
      </w:r>
      <w:r w:rsidRPr="00C82DF1">
        <w:rPr>
          <w:rFonts w:eastAsia="Calibri" w:cs="Times New Roman"/>
          <w:i/>
          <w:color w:val="0070C0"/>
        </w:rPr>
        <w:t> </w:t>
      </w:r>
      <w:r w:rsidRPr="00C82DF1">
        <w:rPr>
          <w:rFonts w:eastAsia="Calibri" w:cs="Times New Roman"/>
          <w:i/>
          <w:color w:val="0070C0"/>
        </w:rPr>
        <w:t xml:space="preserve">The </w:t>
      </w:r>
      <w:del w:id="2" w:author="Susan Mancuso" w:date="2017-03-31T09:34:00Z">
        <w:r w:rsidRPr="00E12ED2" w:rsidDel="00C82DF1">
          <w:rPr>
            <w:rFonts w:eastAsia="Calibri" w:cs="Times New Roman"/>
            <w:i/>
            <w:strike/>
            <w:color w:val="0070C0"/>
          </w:rPr>
          <w:delText xml:space="preserve">Division </w:delText>
        </w:r>
      </w:del>
      <w:ins w:id="3" w:author="Susan Mancuso" w:date="2017-03-31T09:34:00Z">
        <w:r>
          <w:rPr>
            <w:rFonts w:eastAsia="Calibri" w:cs="Times New Roman"/>
            <w:i/>
            <w:color w:val="0070C0"/>
          </w:rPr>
          <w:t xml:space="preserve">Department </w:t>
        </w:r>
      </w:ins>
      <w:r w:rsidRPr="00C82DF1">
        <w:rPr>
          <w:rFonts w:eastAsia="Calibri" w:cs="Times New Roman"/>
          <w:i/>
          <w:color w:val="0070C0"/>
        </w:rPr>
        <w:t>may, at any time it determines an inspection is needed, conduct an investigation into the premises, facilities, qualifications of personnel, methods of operati</w:t>
      </w:r>
      <w:r>
        <w:rPr>
          <w:rFonts w:eastAsia="Calibri" w:cs="Times New Roman"/>
          <w:i/>
          <w:color w:val="0070C0"/>
        </w:rPr>
        <w:t xml:space="preserve">on, policies and purposes of any </w:t>
      </w:r>
      <w:del w:id="4" w:author="Susan Mancuso" w:date="2017-03-31T09:35:00Z">
        <w:r w:rsidRPr="00E12ED2" w:rsidDel="00C82DF1">
          <w:rPr>
            <w:rFonts w:eastAsia="Calibri" w:cs="Times New Roman"/>
            <w:i/>
            <w:strike/>
            <w:color w:val="0070C0"/>
          </w:rPr>
          <w:delText>medical</w:delText>
        </w:r>
        <w:r w:rsidDel="00C82DF1">
          <w:rPr>
            <w:rFonts w:eastAsia="Calibri" w:cs="Times New Roman"/>
            <w:i/>
            <w:color w:val="0070C0"/>
          </w:rPr>
          <w:delText xml:space="preserve"> </w:delText>
        </w:r>
      </w:del>
      <w:r w:rsidRPr="00C82DF1">
        <w:rPr>
          <w:rFonts w:eastAsia="Calibri" w:cs="Times New Roman"/>
          <w:i/>
          <w:color w:val="0070C0"/>
        </w:rPr>
        <w:t xml:space="preserve">marijuana establishment and of any person proposing to engage in the operation of a </w:t>
      </w:r>
      <w:r w:rsidRPr="00C82DF1">
        <w:rPr>
          <w:rFonts w:eastAsia="Calibri" w:cs="Times New Roman"/>
          <w:i/>
          <w:strike/>
          <w:color w:val="FF0000"/>
        </w:rPr>
        <w:t>medical</w:t>
      </w:r>
      <w:r w:rsidRPr="00C82DF1">
        <w:rPr>
          <w:rFonts w:eastAsia="Calibri" w:cs="Times New Roman"/>
          <w:i/>
          <w:color w:val="0070C0"/>
        </w:rPr>
        <w:t xml:space="preserve"> marijuana establishment. An inspection of a facility may include, without limitation, investigation of standards for safety from fire on behalf of the </w:t>
      </w:r>
      <w:r w:rsidRPr="00C82DF1">
        <w:rPr>
          <w:rFonts w:eastAsia="Calibri" w:cs="Times New Roman"/>
          <w:i/>
          <w:color w:val="FF0000"/>
        </w:rPr>
        <w:t>Department</w:t>
      </w:r>
      <w:r w:rsidR="00E12ED2" w:rsidRPr="00E12ED2">
        <w:rPr>
          <w:rFonts w:eastAsia="Calibri" w:cs="Times New Roman"/>
          <w:i/>
          <w:strike/>
          <w:color w:val="FF0000"/>
        </w:rPr>
        <w:t>D</w:t>
      </w:r>
      <w:r w:rsidRPr="00C82DF1">
        <w:rPr>
          <w:rFonts w:eastAsia="Calibri" w:cs="Times New Roman"/>
          <w:i/>
          <w:strike/>
          <w:color w:val="FF0000"/>
        </w:rPr>
        <w:t>ivision</w:t>
      </w:r>
      <w:r w:rsidRPr="00C82DF1">
        <w:rPr>
          <w:rFonts w:eastAsia="Calibri" w:cs="Times New Roman"/>
          <w:i/>
          <w:color w:val="0070C0"/>
        </w:rPr>
        <w:t xml:space="preserve"> by the local fire protection agency. If a local fire protection agency is not available, the State Fire Marshal may conduct the inspection after the </w:t>
      </w:r>
      <w:r w:rsidRPr="00C82DF1">
        <w:rPr>
          <w:rFonts w:eastAsia="Calibri" w:cs="Times New Roman"/>
          <w:i/>
          <w:strike/>
          <w:color w:val="FF0000"/>
        </w:rPr>
        <w:t>medical</w:t>
      </w:r>
      <w:r w:rsidRPr="00C82DF1">
        <w:rPr>
          <w:rFonts w:eastAsia="Calibri" w:cs="Times New Roman"/>
          <w:i/>
          <w:color w:val="0070C0"/>
        </w:rPr>
        <w:t xml:space="preserve"> marijuana establishment pays the appropriate fee to the State Fire Marshal for such inspection.</w:t>
      </w:r>
    </w:p>
    <w:p w14:paraId="50DE514C" w14:textId="603E37B9" w:rsidR="00C82DF1" w:rsidRPr="00C82DF1" w:rsidRDefault="00C82DF1" w:rsidP="00E12ED2">
      <w:pPr>
        <w:spacing w:after="0" w:line="240" w:lineRule="atLeast"/>
        <w:ind w:left="720"/>
        <w:jc w:val="both"/>
        <w:rPr>
          <w:rFonts w:eastAsia="Calibri" w:cs="Times New Roman"/>
          <w:i/>
          <w:color w:val="0070C0"/>
        </w:rPr>
      </w:pPr>
      <w:r w:rsidRPr="00C82DF1">
        <w:rPr>
          <w:rFonts w:eastAsia="Calibri" w:cs="Times New Roman"/>
          <w:i/>
          <w:color w:val="0070C0"/>
        </w:rPr>
        <w:t>     2.</w:t>
      </w:r>
      <w:r w:rsidRPr="00C82DF1">
        <w:rPr>
          <w:rFonts w:eastAsia="Calibri" w:cs="Times New Roman"/>
          <w:i/>
          <w:color w:val="0070C0"/>
        </w:rPr>
        <w:t> </w:t>
      </w:r>
      <w:r w:rsidRPr="00C82DF1">
        <w:rPr>
          <w:rFonts w:eastAsia="Calibri" w:cs="Times New Roman"/>
          <w:i/>
          <w:color w:val="0070C0"/>
        </w:rPr>
        <w:t> </w:t>
      </w:r>
      <w:r w:rsidRPr="00C82DF1">
        <w:rPr>
          <w:rFonts w:eastAsia="Calibri" w:cs="Times New Roman"/>
          <w:i/>
          <w:color w:val="0070C0"/>
        </w:rPr>
        <w:t xml:space="preserve">The Division will not issue a </w:t>
      </w:r>
      <w:r w:rsidRPr="00C82DF1">
        <w:rPr>
          <w:rFonts w:eastAsia="Calibri" w:cs="Times New Roman"/>
          <w:i/>
          <w:strike/>
          <w:color w:val="FF0000"/>
        </w:rPr>
        <w:t>medical</w:t>
      </w:r>
      <w:r w:rsidRPr="00C82DF1">
        <w:rPr>
          <w:rFonts w:eastAsia="Calibri" w:cs="Times New Roman"/>
          <w:i/>
          <w:color w:val="0070C0"/>
        </w:rPr>
        <w:t xml:space="preserve"> marijuana establishment registration certificate until the </w:t>
      </w:r>
      <w:r w:rsidRPr="00C82DF1">
        <w:rPr>
          <w:rFonts w:eastAsia="Calibri" w:cs="Times New Roman"/>
          <w:i/>
          <w:color w:val="FF0000"/>
        </w:rPr>
        <w:t>Department</w:t>
      </w:r>
      <w:r w:rsidR="00E12ED2" w:rsidRPr="00E12ED2">
        <w:rPr>
          <w:rFonts w:eastAsia="Calibri" w:cs="Times New Roman"/>
          <w:i/>
          <w:strike/>
          <w:color w:val="FF0000"/>
        </w:rPr>
        <w:t>D</w:t>
      </w:r>
      <w:r w:rsidRPr="00E12ED2">
        <w:rPr>
          <w:rFonts w:eastAsia="Calibri" w:cs="Times New Roman"/>
          <w:i/>
          <w:strike/>
          <w:color w:val="FF0000"/>
        </w:rPr>
        <w:t>i</w:t>
      </w:r>
      <w:r w:rsidRPr="00C82DF1">
        <w:rPr>
          <w:rFonts w:eastAsia="Calibri" w:cs="Times New Roman"/>
          <w:i/>
          <w:strike/>
          <w:color w:val="FF0000"/>
        </w:rPr>
        <w:t>vision</w:t>
      </w:r>
      <w:r w:rsidRPr="00C82DF1">
        <w:rPr>
          <w:rFonts w:eastAsia="Calibri" w:cs="Times New Roman"/>
          <w:i/>
          <w:color w:val="0070C0"/>
        </w:rPr>
        <w:t xml:space="preserve"> completes an inspection of the </w:t>
      </w:r>
      <w:r w:rsidRPr="00C82DF1">
        <w:rPr>
          <w:rFonts w:eastAsia="Calibri" w:cs="Times New Roman"/>
          <w:i/>
          <w:strike/>
          <w:color w:val="FF0000"/>
        </w:rPr>
        <w:t>medical</w:t>
      </w:r>
      <w:r w:rsidRPr="00C82DF1">
        <w:rPr>
          <w:rFonts w:eastAsia="Calibri" w:cs="Times New Roman"/>
          <w:i/>
          <w:color w:val="FF0000"/>
        </w:rPr>
        <w:t xml:space="preserve"> </w:t>
      </w:r>
      <w:r w:rsidRPr="00C82DF1">
        <w:rPr>
          <w:rFonts w:eastAsia="Calibri" w:cs="Times New Roman"/>
          <w:i/>
          <w:color w:val="0070C0"/>
        </w:rPr>
        <w:t xml:space="preserve">marijuana establishment. Such an inspection may require more than one visit to the </w:t>
      </w:r>
      <w:r w:rsidRPr="00C82DF1">
        <w:rPr>
          <w:rFonts w:eastAsia="Calibri" w:cs="Times New Roman"/>
          <w:i/>
          <w:strike/>
          <w:color w:val="FF0000"/>
        </w:rPr>
        <w:t>medical</w:t>
      </w:r>
      <w:r w:rsidRPr="00C82DF1">
        <w:rPr>
          <w:rFonts w:eastAsia="Calibri" w:cs="Times New Roman"/>
          <w:i/>
          <w:color w:val="FF0000"/>
        </w:rPr>
        <w:t xml:space="preserve"> </w:t>
      </w:r>
      <w:r w:rsidRPr="00C82DF1">
        <w:rPr>
          <w:rFonts w:eastAsia="Calibri" w:cs="Times New Roman"/>
          <w:i/>
          <w:color w:val="0070C0"/>
        </w:rPr>
        <w:t>marijuana establishment.</w:t>
      </w:r>
    </w:p>
    <w:p w14:paraId="7BE1BF33" w14:textId="77777777" w:rsidR="00C82DF1" w:rsidRPr="00C82DF1" w:rsidRDefault="00C82DF1" w:rsidP="00E12ED2">
      <w:pPr>
        <w:spacing w:after="0" w:line="240" w:lineRule="atLeast"/>
        <w:ind w:left="720"/>
        <w:jc w:val="both"/>
        <w:rPr>
          <w:rFonts w:eastAsia="Calibri" w:cs="Times New Roman"/>
          <w:i/>
          <w:color w:val="0070C0"/>
        </w:rPr>
      </w:pPr>
      <w:r w:rsidRPr="00C82DF1">
        <w:rPr>
          <w:rFonts w:eastAsia="Calibri" w:cs="Times New Roman"/>
          <w:i/>
          <w:color w:val="0070C0"/>
        </w:rPr>
        <w:t>     3.</w:t>
      </w:r>
      <w:r w:rsidRPr="00C82DF1">
        <w:rPr>
          <w:rFonts w:eastAsia="Calibri" w:cs="Times New Roman"/>
          <w:i/>
          <w:color w:val="0070C0"/>
        </w:rPr>
        <w:t> </w:t>
      </w:r>
      <w:r w:rsidRPr="00C82DF1">
        <w:rPr>
          <w:rFonts w:eastAsia="Calibri" w:cs="Times New Roman"/>
          <w:i/>
          <w:color w:val="0070C0"/>
        </w:rPr>
        <w:t> </w:t>
      </w:r>
      <w:r w:rsidRPr="00C82DF1">
        <w:rPr>
          <w:rFonts w:eastAsia="Calibri" w:cs="Times New Roman"/>
          <w:i/>
          <w:strike/>
          <w:color w:val="FF0000"/>
        </w:rPr>
        <w:t xml:space="preserve">In addition to complying with the provisions of </w:t>
      </w:r>
      <w:hyperlink r:id="rId10" w:anchor="NRS372A" w:history="1">
        <w:r w:rsidRPr="00C82DF1">
          <w:rPr>
            <w:rFonts w:eastAsia="Calibri" w:cs="Times New Roman"/>
            <w:i/>
            <w:strike/>
            <w:color w:val="FF0000"/>
            <w:u w:val="single"/>
          </w:rPr>
          <w:t>chapter 372A</w:t>
        </w:r>
      </w:hyperlink>
      <w:r w:rsidRPr="00C82DF1">
        <w:rPr>
          <w:rFonts w:eastAsia="Calibri" w:cs="Times New Roman"/>
          <w:i/>
          <w:strike/>
          <w:color w:val="FF0000"/>
        </w:rPr>
        <w:t xml:space="preserve"> of NRS and </w:t>
      </w:r>
      <w:hyperlink r:id="rId11" w:anchor="NAC372A" w:history="1">
        <w:r w:rsidRPr="00C82DF1">
          <w:rPr>
            <w:rFonts w:eastAsia="Calibri" w:cs="Times New Roman"/>
            <w:i/>
            <w:strike/>
            <w:color w:val="FF0000"/>
            <w:u w:val="single"/>
          </w:rPr>
          <w:t>chapter 372A</w:t>
        </w:r>
      </w:hyperlink>
      <w:r w:rsidRPr="00C82DF1">
        <w:rPr>
          <w:rFonts w:eastAsia="Calibri" w:cs="Times New Roman"/>
          <w:i/>
          <w:strike/>
          <w:color w:val="FF0000"/>
        </w:rPr>
        <w:t xml:space="preserve"> of NAC governing the imposition of an excise tax on medical marijuana establishments,</w:t>
      </w:r>
      <w:r w:rsidRPr="00C82DF1">
        <w:rPr>
          <w:rFonts w:eastAsia="Calibri" w:cs="Times New Roman"/>
          <w:i/>
          <w:color w:val="0070C0"/>
        </w:rPr>
        <w:t xml:space="preserve"> A </w:t>
      </w:r>
      <w:r w:rsidRPr="00C82DF1">
        <w:rPr>
          <w:rFonts w:eastAsia="Calibri" w:cs="Times New Roman"/>
          <w:i/>
          <w:strike/>
          <w:color w:val="FF0000"/>
        </w:rPr>
        <w:t>a medical</w:t>
      </w:r>
      <w:r w:rsidRPr="00C82DF1">
        <w:rPr>
          <w:rFonts w:eastAsia="Calibri" w:cs="Times New Roman"/>
          <w:i/>
          <w:color w:val="FF0000"/>
        </w:rPr>
        <w:t xml:space="preserve"> </w:t>
      </w:r>
      <w:r w:rsidRPr="00C82DF1">
        <w:rPr>
          <w:rFonts w:eastAsia="Calibri" w:cs="Times New Roman"/>
          <w:i/>
          <w:color w:val="0070C0"/>
        </w:rPr>
        <w:t xml:space="preserve">marijuana establishment may not operate until it has been issued a </w:t>
      </w:r>
      <w:r w:rsidRPr="00C82DF1">
        <w:rPr>
          <w:rFonts w:eastAsia="Calibri" w:cs="Times New Roman"/>
          <w:i/>
          <w:strike/>
          <w:color w:val="FF0000"/>
        </w:rPr>
        <w:t>medical</w:t>
      </w:r>
      <w:r w:rsidRPr="00C82DF1">
        <w:rPr>
          <w:rFonts w:eastAsia="Calibri" w:cs="Times New Roman"/>
          <w:i/>
          <w:color w:val="0070C0"/>
        </w:rPr>
        <w:t xml:space="preserve"> marijuana establishment registration certificate from the Division.</w:t>
      </w:r>
    </w:p>
    <w:p w14:paraId="1E710BA1" w14:textId="4DEC9B02" w:rsidR="00C82DF1" w:rsidRPr="00C82DF1" w:rsidRDefault="00C82DF1" w:rsidP="00E12ED2">
      <w:pPr>
        <w:spacing w:after="0" w:line="240" w:lineRule="atLeast"/>
        <w:ind w:left="720"/>
        <w:jc w:val="both"/>
        <w:rPr>
          <w:rFonts w:eastAsia="Calibri" w:cs="Times New Roman"/>
          <w:i/>
          <w:color w:val="0070C0"/>
        </w:rPr>
      </w:pPr>
      <w:r w:rsidRPr="00C82DF1">
        <w:rPr>
          <w:rFonts w:eastAsia="Calibri" w:cs="Times New Roman"/>
          <w:i/>
          <w:color w:val="0070C0"/>
        </w:rPr>
        <w:t>     4.</w:t>
      </w:r>
      <w:r w:rsidRPr="00C82DF1">
        <w:rPr>
          <w:rFonts w:eastAsia="Calibri" w:cs="Times New Roman"/>
          <w:i/>
          <w:color w:val="0070C0"/>
        </w:rPr>
        <w:t> </w:t>
      </w:r>
      <w:r w:rsidRPr="00C82DF1">
        <w:rPr>
          <w:rFonts w:eastAsia="Calibri" w:cs="Times New Roman"/>
          <w:i/>
          <w:color w:val="0070C0"/>
        </w:rPr>
        <w:t> </w:t>
      </w:r>
      <w:r w:rsidRPr="00C82DF1">
        <w:rPr>
          <w:rFonts w:eastAsia="Calibri" w:cs="Times New Roman"/>
          <w:i/>
          <w:color w:val="0070C0"/>
        </w:rPr>
        <w:t xml:space="preserve">The </w:t>
      </w:r>
      <w:r w:rsidRPr="00C82DF1">
        <w:rPr>
          <w:rFonts w:eastAsia="Calibri" w:cs="Times New Roman"/>
          <w:i/>
          <w:color w:val="FF0000"/>
        </w:rPr>
        <w:t>Department</w:t>
      </w:r>
      <w:r w:rsidR="00E12ED2" w:rsidRPr="00E12ED2">
        <w:rPr>
          <w:rFonts w:eastAsia="Calibri" w:cs="Times New Roman"/>
          <w:i/>
          <w:color w:val="FF0000"/>
        </w:rPr>
        <w:t>D</w:t>
      </w:r>
      <w:r w:rsidRPr="00E12ED2">
        <w:rPr>
          <w:rFonts w:eastAsia="Calibri" w:cs="Times New Roman"/>
          <w:i/>
          <w:strike/>
          <w:color w:val="FF0000"/>
        </w:rPr>
        <w:t>ivision</w:t>
      </w:r>
      <w:r w:rsidRPr="00C82DF1">
        <w:rPr>
          <w:rFonts w:eastAsia="Calibri" w:cs="Times New Roman"/>
          <w:i/>
          <w:color w:val="0070C0"/>
        </w:rPr>
        <w:t xml:space="preserve"> will not issue a </w:t>
      </w:r>
      <w:r w:rsidRPr="00C82DF1">
        <w:rPr>
          <w:rFonts w:eastAsia="Calibri" w:cs="Times New Roman"/>
          <w:i/>
          <w:strike/>
          <w:color w:val="FF0000"/>
        </w:rPr>
        <w:t>medical</w:t>
      </w:r>
      <w:r w:rsidRPr="00C82DF1">
        <w:rPr>
          <w:rFonts w:eastAsia="Calibri" w:cs="Times New Roman"/>
          <w:i/>
          <w:color w:val="0070C0"/>
        </w:rPr>
        <w:t xml:space="preserve"> marijuana establishment registration certificate until it has received a satisfactory report of full compliance with and completion of all applicable public safety inspections required by state and local jurisdictions, including, without limitation, fire, building, health and air quality inspections, except as otherwise provided in subsection 3 of </w:t>
      </w:r>
      <w:hyperlink r:id="rId12" w:anchor="NAC453ASec426" w:history="1">
        <w:r w:rsidRPr="00C82DF1">
          <w:rPr>
            <w:rFonts w:eastAsia="Calibri" w:cs="Times New Roman"/>
            <w:i/>
            <w:color w:val="0070C0"/>
            <w:u w:val="single"/>
          </w:rPr>
          <w:t>NAC 453A.426</w:t>
        </w:r>
      </w:hyperlink>
      <w:r w:rsidRPr="00C82DF1">
        <w:rPr>
          <w:rFonts w:eastAsia="Calibri" w:cs="Times New Roman"/>
          <w:i/>
          <w:color w:val="0070C0"/>
        </w:rPr>
        <w:t>.</w:t>
      </w:r>
    </w:p>
    <w:p w14:paraId="71D7DBF4" w14:textId="77777777" w:rsidR="00C82DF1" w:rsidRPr="00C82DF1" w:rsidRDefault="00C82DF1" w:rsidP="00E12ED2">
      <w:pPr>
        <w:spacing w:after="240" w:line="240" w:lineRule="atLeast"/>
        <w:ind w:left="720"/>
        <w:jc w:val="both"/>
        <w:rPr>
          <w:rFonts w:eastAsia="Calibri" w:cs="Times New Roman"/>
          <w:i/>
          <w:color w:val="0070C0"/>
        </w:rPr>
      </w:pPr>
      <w:r w:rsidRPr="00C82DF1">
        <w:rPr>
          <w:rFonts w:eastAsia="Calibri" w:cs="Times New Roman"/>
          <w:i/>
          <w:color w:val="0070C0"/>
        </w:rPr>
        <w:t>     (Added to NAC by Div. of Pub. &amp; Behavioral Health by R004-14, 3-28-2014, eff. 4-1-2014)</w:t>
      </w:r>
    </w:p>
    <w:p w14:paraId="011E0FE3" w14:textId="77777777" w:rsidR="00C82DF1" w:rsidRPr="00C82DF1" w:rsidRDefault="00C82DF1" w:rsidP="00E12ED2">
      <w:pPr>
        <w:spacing w:after="0" w:line="240" w:lineRule="atLeast"/>
        <w:ind w:left="720"/>
        <w:jc w:val="both"/>
        <w:rPr>
          <w:rFonts w:eastAsia="Calibri" w:cs="Times New Roman"/>
          <w:i/>
          <w:color w:val="0070C0"/>
        </w:rPr>
      </w:pPr>
      <w:r w:rsidRPr="00C82DF1">
        <w:rPr>
          <w:rFonts w:eastAsia="Calibri" w:cs="Times New Roman"/>
          <w:b/>
          <w:bCs/>
          <w:i/>
          <w:color w:val="0070C0"/>
        </w:rPr>
        <w:t xml:space="preserve">      </w:t>
      </w:r>
      <w:bookmarkStart w:id="5" w:name="NAC453ASec322"/>
      <w:bookmarkEnd w:id="5"/>
      <w:r w:rsidRPr="00C82DF1">
        <w:rPr>
          <w:rFonts w:eastAsia="Calibri" w:cs="Times New Roman"/>
          <w:b/>
          <w:bCs/>
          <w:i/>
          <w:color w:val="0070C0"/>
        </w:rPr>
        <w:t>NAC</w:t>
      </w:r>
      <w:r w:rsidRPr="00C82DF1">
        <w:rPr>
          <w:rFonts w:eastAsia="Calibri" w:cs="Times New Roman"/>
          <w:b/>
          <w:bCs/>
          <w:i/>
          <w:color w:val="0070C0"/>
        </w:rPr>
        <w:t> </w:t>
      </w:r>
      <w:r w:rsidRPr="00C82DF1">
        <w:rPr>
          <w:rFonts w:eastAsia="Calibri" w:cs="Times New Roman"/>
          <w:b/>
          <w:bCs/>
          <w:i/>
          <w:color w:val="0070C0"/>
        </w:rPr>
        <w:t>453A.322</w:t>
      </w:r>
      <w:r w:rsidRPr="00C82DF1">
        <w:rPr>
          <w:rFonts w:eastAsia="Calibri" w:cs="Times New Roman"/>
          <w:b/>
          <w:bCs/>
          <w:i/>
          <w:color w:val="0070C0"/>
        </w:rPr>
        <w:t> </w:t>
      </w:r>
      <w:r w:rsidRPr="00C82DF1">
        <w:rPr>
          <w:rFonts w:eastAsia="Calibri" w:cs="Times New Roman"/>
          <w:b/>
          <w:bCs/>
          <w:i/>
          <w:color w:val="0070C0"/>
        </w:rPr>
        <w:t> </w:t>
      </w:r>
      <w:r w:rsidRPr="00C82DF1">
        <w:rPr>
          <w:rFonts w:eastAsia="Calibri" w:cs="Times New Roman"/>
          <w:b/>
          <w:bCs/>
          <w:i/>
          <w:color w:val="0070C0"/>
        </w:rPr>
        <w:t>Inspections of establishments. (</w:t>
      </w:r>
      <w:hyperlink r:id="rId13" w:anchor="NRS453ASec370" w:history="1">
        <w:r w:rsidRPr="00C82DF1">
          <w:rPr>
            <w:rFonts w:eastAsia="Calibri" w:cs="Times New Roman"/>
            <w:i/>
            <w:color w:val="0070C0"/>
            <w:u w:val="single"/>
          </w:rPr>
          <w:t>NRS 453A.370</w:t>
        </w:r>
      </w:hyperlink>
      <w:r w:rsidRPr="00C82DF1">
        <w:rPr>
          <w:rFonts w:eastAsia="Calibri" w:cs="Times New Roman"/>
          <w:b/>
          <w:bCs/>
          <w:i/>
          <w:color w:val="0070C0"/>
        </w:rPr>
        <w:t>)</w:t>
      </w:r>
    </w:p>
    <w:p w14:paraId="79542EAF" w14:textId="69C56416" w:rsidR="00C82DF1" w:rsidRPr="00C82DF1" w:rsidRDefault="00C82DF1" w:rsidP="00E12ED2">
      <w:pPr>
        <w:spacing w:after="0" w:line="240" w:lineRule="atLeast"/>
        <w:ind w:left="720"/>
        <w:jc w:val="both"/>
        <w:rPr>
          <w:rFonts w:eastAsia="Calibri" w:cs="Times New Roman"/>
          <w:i/>
          <w:color w:val="0070C0"/>
        </w:rPr>
      </w:pPr>
      <w:r w:rsidRPr="00C82DF1">
        <w:rPr>
          <w:rFonts w:eastAsia="Calibri" w:cs="Times New Roman"/>
          <w:i/>
          <w:color w:val="0070C0"/>
        </w:rPr>
        <w:t>     1.</w:t>
      </w:r>
      <w:r w:rsidRPr="00C82DF1">
        <w:rPr>
          <w:rFonts w:eastAsia="Calibri" w:cs="Times New Roman"/>
          <w:i/>
          <w:color w:val="0070C0"/>
        </w:rPr>
        <w:t> </w:t>
      </w:r>
      <w:r w:rsidRPr="00C82DF1">
        <w:rPr>
          <w:rFonts w:eastAsia="Calibri" w:cs="Times New Roman"/>
          <w:i/>
          <w:color w:val="0070C0"/>
        </w:rPr>
        <w:t> </w:t>
      </w:r>
      <w:r w:rsidRPr="00C82DF1">
        <w:rPr>
          <w:rFonts w:eastAsia="Calibri" w:cs="Times New Roman"/>
          <w:i/>
          <w:color w:val="0070C0"/>
        </w:rPr>
        <w:t xml:space="preserve">Submission of an application for a </w:t>
      </w:r>
      <w:r w:rsidRPr="00C82DF1">
        <w:rPr>
          <w:rFonts w:eastAsia="Calibri" w:cs="Times New Roman"/>
          <w:i/>
          <w:strike/>
          <w:color w:val="FF0000"/>
        </w:rPr>
        <w:t>medical</w:t>
      </w:r>
      <w:r w:rsidRPr="00C82DF1">
        <w:rPr>
          <w:rFonts w:eastAsia="Calibri" w:cs="Times New Roman"/>
          <w:i/>
          <w:color w:val="0070C0"/>
        </w:rPr>
        <w:t xml:space="preserve"> marijuana establishment registration certificate constitutes permission for entry to and reasonable inspection of the </w:t>
      </w:r>
      <w:r w:rsidRPr="00C82DF1">
        <w:rPr>
          <w:rFonts w:eastAsia="Calibri" w:cs="Times New Roman"/>
          <w:i/>
          <w:strike/>
          <w:color w:val="FF0000"/>
        </w:rPr>
        <w:t>medical</w:t>
      </w:r>
      <w:r w:rsidRPr="00C82DF1">
        <w:rPr>
          <w:rFonts w:eastAsia="Calibri" w:cs="Times New Roman"/>
          <w:i/>
          <w:color w:val="FF0000"/>
        </w:rPr>
        <w:t xml:space="preserve"> </w:t>
      </w:r>
      <w:r w:rsidRPr="00C82DF1">
        <w:rPr>
          <w:rFonts w:eastAsia="Calibri" w:cs="Times New Roman"/>
          <w:i/>
          <w:color w:val="0070C0"/>
        </w:rPr>
        <w:t xml:space="preserve">marijuana establishment by the </w:t>
      </w:r>
      <w:r w:rsidRPr="00C82DF1">
        <w:rPr>
          <w:rFonts w:eastAsia="Calibri" w:cs="Times New Roman"/>
          <w:i/>
          <w:color w:val="FF0000"/>
        </w:rPr>
        <w:t>Departmet</w:t>
      </w:r>
      <w:r w:rsidR="00E12ED2">
        <w:rPr>
          <w:rFonts w:eastAsia="Calibri" w:cs="Times New Roman"/>
          <w:i/>
          <w:strike/>
          <w:color w:val="FF0000"/>
        </w:rPr>
        <w:t>D</w:t>
      </w:r>
      <w:r w:rsidRPr="00C82DF1">
        <w:rPr>
          <w:rFonts w:eastAsia="Calibri" w:cs="Times New Roman"/>
          <w:i/>
          <w:strike/>
          <w:color w:val="FF0000"/>
        </w:rPr>
        <w:t>ivision</w:t>
      </w:r>
      <w:r w:rsidRPr="00C82DF1">
        <w:rPr>
          <w:rFonts w:eastAsia="Calibri" w:cs="Times New Roman"/>
          <w:i/>
          <w:color w:val="0070C0"/>
        </w:rPr>
        <w:t>, with or without notice. An inspector conducting an inspection pursuant to this section does not need to be accompanied during the inspection.</w:t>
      </w:r>
    </w:p>
    <w:p w14:paraId="2D8FEAC2" w14:textId="549D84FF" w:rsidR="00C82DF1" w:rsidRPr="00C82DF1" w:rsidRDefault="00C82DF1" w:rsidP="00E12ED2">
      <w:pPr>
        <w:spacing w:after="0" w:line="240" w:lineRule="atLeast"/>
        <w:ind w:left="720"/>
        <w:jc w:val="both"/>
        <w:rPr>
          <w:rFonts w:eastAsia="Calibri" w:cs="Times New Roman"/>
          <w:i/>
          <w:color w:val="0070C0"/>
        </w:rPr>
      </w:pPr>
      <w:r w:rsidRPr="00C82DF1">
        <w:rPr>
          <w:rFonts w:eastAsia="Calibri" w:cs="Times New Roman"/>
          <w:i/>
          <w:color w:val="0070C0"/>
        </w:rPr>
        <w:t>     2.</w:t>
      </w:r>
      <w:r w:rsidRPr="00C82DF1">
        <w:rPr>
          <w:rFonts w:eastAsia="Calibri" w:cs="Times New Roman"/>
          <w:i/>
          <w:color w:val="0070C0"/>
        </w:rPr>
        <w:t> </w:t>
      </w:r>
      <w:r w:rsidRPr="00C82DF1">
        <w:rPr>
          <w:rFonts w:eastAsia="Calibri" w:cs="Times New Roman"/>
          <w:i/>
          <w:color w:val="0070C0"/>
        </w:rPr>
        <w:t> </w:t>
      </w:r>
      <w:r w:rsidRPr="00C82DF1">
        <w:rPr>
          <w:rFonts w:eastAsia="Calibri" w:cs="Times New Roman"/>
          <w:i/>
          <w:color w:val="0070C0"/>
        </w:rPr>
        <w:t xml:space="preserve">The </w:t>
      </w:r>
      <w:r w:rsidRPr="00C82DF1">
        <w:rPr>
          <w:rFonts w:eastAsia="Calibri" w:cs="Times New Roman"/>
          <w:i/>
          <w:color w:val="FF0000"/>
        </w:rPr>
        <w:t>Department</w:t>
      </w:r>
      <w:r w:rsidR="00E12ED2" w:rsidRPr="00E12ED2">
        <w:rPr>
          <w:rFonts w:eastAsia="Calibri" w:cs="Times New Roman"/>
          <w:i/>
          <w:strike/>
          <w:color w:val="FF0000"/>
        </w:rPr>
        <w:t>D</w:t>
      </w:r>
      <w:r w:rsidRPr="00E12ED2">
        <w:rPr>
          <w:rFonts w:eastAsia="Calibri" w:cs="Times New Roman"/>
          <w:i/>
          <w:strike/>
          <w:color w:val="FF0000"/>
        </w:rPr>
        <w:t>i</w:t>
      </w:r>
      <w:r w:rsidRPr="00C82DF1">
        <w:rPr>
          <w:rFonts w:eastAsia="Calibri" w:cs="Times New Roman"/>
          <w:i/>
          <w:strike/>
          <w:color w:val="FF0000"/>
        </w:rPr>
        <w:t>vision</w:t>
      </w:r>
      <w:r w:rsidRPr="00C82DF1">
        <w:rPr>
          <w:rFonts w:eastAsia="Calibri" w:cs="Times New Roman"/>
          <w:i/>
          <w:color w:val="0070C0"/>
        </w:rPr>
        <w:t xml:space="preserve"> may, upon receipt of a complaint against a </w:t>
      </w:r>
      <w:r w:rsidRPr="00C82DF1">
        <w:rPr>
          <w:rFonts w:eastAsia="Calibri" w:cs="Times New Roman"/>
          <w:i/>
          <w:strike/>
          <w:color w:val="FF0000"/>
        </w:rPr>
        <w:t>medical</w:t>
      </w:r>
      <w:r w:rsidRPr="00C82DF1">
        <w:rPr>
          <w:rFonts w:eastAsia="Calibri" w:cs="Times New Roman"/>
          <w:i/>
          <w:color w:val="0070C0"/>
        </w:rPr>
        <w:t xml:space="preserve"> marijuana establishment, except for a complaint concerning the cost of services, a complaint concerning the efficacy of </w:t>
      </w:r>
      <w:r w:rsidRPr="00C82DF1">
        <w:rPr>
          <w:rFonts w:eastAsia="Calibri" w:cs="Times New Roman"/>
          <w:i/>
          <w:strike/>
          <w:color w:val="FF0000"/>
        </w:rPr>
        <w:t>medical</w:t>
      </w:r>
      <w:r w:rsidRPr="00C82DF1">
        <w:rPr>
          <w:rFonts w:eastAsia="Calibri" w:cs="Times New Roman"/>
          <w:i/>
          <w:color w:val="FF0000"/>
        </w:rPr>
        <w:t xml:space="preserve"> </w:t>
      </w:r>
      <w:r w:rsidRPr="00C82DF1">
        <w:rPr>
          <w:rFonts w:eastAsia="Calibri" w:cs="Times New Roman"/>
          <w:i/>
          <w:color w:val="0070C0"/>
        </w:rPr>
        <w:t xml:space="preserve">marijuana or a complaint related to customer service issues, conduct an investigation during the operating hours of the </w:t>
      </w:r>
      <w:r w:rsidRPr="00C82DF1">
        <w:rPr>
          <w:rFonts w:eastAsia="Calibri" w:cs="Times New Roman"/>
          <w:i/>
          <w:strike/>
          <w:color w:val="FF0000"/>
        </w:rPr>
        <w:t>medical</w:t>
      </w:r>
      <w:r w:rsidRPr="00C82DF1">
        <w:rPr>
          <w:rFonts w:eastAsia="Calibri" w:cs="Times New Roman"/>
          <w:i/>
          <w:color w:val="0070C0"/>
        </w:rPr>
        <w:t xml:space="preserve"> marijuana establishment, with or without notice, into the premises, facilities, qualifications of personnel, methods of operation, policies, procedures and records of that </w:t>
      </w:r>
      <w:r w:rsidRPr="00C82DF1">
        <w:rPr>
          <w:rFonts w:eastAsia="Calibri" w:cs="Times New Roman"/>
          <w:i/>
          <w:strike/>
          <w:color w:val="FF0000"/>
        </w:rPr>
        <w:t>medical</w:t>
      </w:r>
      <w:r w:rsidRPr="00C82DF1">
        <w:rPr>
          <w:rFonts w:eastAsia="Calibri" w:cs="Times New Roman"/>
          <w:i/>
          <w:color w:val="0070C0"/>
        </w:rPr>
        <w:t xml:space="preserve"> marijuana establishment or any other </w:t>
      </w:r>
      <w:r w:rsidRPr="00C82DF1">
        <w:rPr>
          <w:rFonts w:eastAsia="Calibri" w:cs="Times New Roman"/>
          <w:i/>
          <w:strike/>
          <w:color w:val="FF0000"/>
        </w:rPr>
        <w:t>medical</w:t>
      </w:r>
      <w:r w:rsidRPr="00C82DF1">
        <w:rPr>
          <w:rFonts w:eastAsia="Calibri" w:cs="Times New Roman"/>
          <w:i/>
          <w:color w:val="FF0000"/>
        </w:rPr>
        <w:t xml:space="preserve"> </w:t>
      </w:r>
      <w:r w:rsidRPr="00C82DF1">
        <w:rPr>
          <w:rFonts w:eastAsia="Calibri" w:cs="Times New Roman"/>
          <w:i/>
          <w:color w:val="0070C0"/>
        </w:rPr>
        <w:t>marijuana establishment which may have information pertinent to the complaint.</w:t>
      </w:r>
    </w:p>
    <w:p w14:paraId="052DEB2C" w14:textId="3A03FEC8" w:rsidR="00C82DF1" w:rsidRPr="00C82DF1" w:rsidRDefault="00C82DF1" w:rsidP="00E12ED2">
      <w:pPr>
        <w:spacing w:after="0" w:line="240" w:lineRule="atLeast"/>
        <w:ind w:left="720"/>
        <w:jc w:val="both"/>
        <w:rPr>
          <w:rFonts w:eastAsia="Calibri" w:cs="Times New Roman"/>
          <w:i/>
          <w:color w:val="0070C0"/>
        </w:rPr>
      </w:pPr>
      <w:r w:rsidRPr="00C82DF1">
        <w:rPr>
          <w:rFonts w:eastAsia="Calibri" w:cs="Times New Roman"/>
          <w:i/>
          <w:color w:val="0070C0"/>
        </w:rPr>
        <w:t>     3.</w:t>
      </w:r>
      <w:r w:rsidRPr="00C82DF1">
        <w:rPr>
          <w:rFonts w:eastAsia="Calibri" w:cs="Times New Roman"/>
          <w:i/>
          <w:color w:val="0070C0"/>
        </w:rPr>
        <w:t> </w:t>
      </w:r>
      <w:r w:rsidRPr="00C82DF1">
        <w:rPr>
          <w:rFonts w:eastAsia="Calibri" w:cs="Times New Roman"/>
          <w:i/>
          <w:color w:val="0070C0"/>
        </w:rPr>
        <w:t> </w:t>
      </w:r>
      <w:r w:rsidRPr="00C82DF1">
        <w:rPr>
          <w:rFonts w:eastAsia="Calibri" w:cs="Times New Roman"/>
          <w:i/>
          <w:color w:val="0070C0"/>
        </w:rPr>
        <w:t xml:space="preserve">The </w:t>
      </w:r>
      <w:r w:rsidRPr="00C82DF1">
        <w:rPr>
          <w:rFonts w:eastAsia="Calibri" w:cs="Times New Roman"/>
          <w:i/>
          <w:color w:val="FF0000"/>
        </w:rPr>
        <w:t>Department</w:t>
      </w:r>
      <w:r w:rsidR="00E12ED2" w:rsidRPr="00E12ED2">
        <w:rPr>
          <w:rFonts w:eastAsia="Calibri" w:cs="Times New Roman"/>
          <w:i/>
          <w:strike/>
          <w:color w:val="FF0000"/>
        </w:rPr>
        <w:t>D</w:t>
      </w:r>
      <w:r w:rsidRPr="00E12ED2">
        <w:rPr>
          <w:rFonts w:eastAsia="Calibri" w:cs="Times New Roman"/>
          <w:i/>
          <w:strike/>
          <w:color w:val="FF0000"/>
        </w:rPr>
        <w:t>i</w:t>
      </w:r>
      <w:r w:rsidRPr="00C82DF1">
        <w:rPr>
          <w:rFonts w:eastAsia="Calibri" w:cs="Times New Roman"/>
          <w:i/>
          <w:strike/>
          <w:color w:val="FF0000"/>
        </w:rPr>
        <w:t>vision</w:t>
      </w:r>
      <w:r w:rsidRPr="00C82DF1">
        <w:rPr>
          <w:rFonts w:eastAsia="Calibri" w:cs="Times New Roman"/>
          <w:i/>
          <w:color w:val="0070C0"/>
        </w:rPr>
        <w:t xml:space="preserve"> may enter and inspect any building or premises at any time, with or without notice, to:</w:t>
      </w:r>
    </w:p>
    <w:p w14:paraId="4DA3B087" w14:textId="77777777" w:rsidR="00C82DF1" w:rsidRPr="00C82DF1" w:rsidRDefault="00C82DF1" w:rsidP="00E12ED2">
      <w:pPr>
        <w:spacing w:after="0" w:line="240" w:lineRule="atLeast"/>
        <w:ind w:left="720"/>
        <w:jc w:val="both"/>
        <w:rPr>
          <w:rFonts w:eastAsia="Calibri" w:cs="Times New Roman"/>
          <w:i/>
          <w:color w:val="0070C0"/>
        </w:rPr>
      </w:pPr>
      <w:r w:rsidRPr="00C82DF1">
        <w:rPr>
          <w:rFonts w:eastAsia="Calibri" w:cs="Times New Roman"/>
          <w:i/>
          <w:color w:val="0070C0"/>
        </w:rPr>
        <w:t>     (a)</w:t>
      </w:r>
      <w:r w:rsidRPr="00C82DF1">
        <w:rPr>
          <w:rFonts w:eastAsia="Calibri" w:cs="Times New Roman"/>
          <w:i/>
          <w:color w:val="0070C0"/>
        </w:rPr>
        <w:t> </w:t>
      </w:r>
      <w:r w:rsidRPr="00C82DF1">
        <w:rPr>
          <w:rFonts w:eastAsia="Calibri" w:cs="Times New Roman"/>
          <w:i/>
          <w:color w:val="0070C0"/>
        </w:rPr>
        <w:t xml:space="preserve">Secure compliance with any provision of this chapter or </w:t>
      </w:r>
      <w:hyperlink r:id="rId14" w:anchor="NRS453A" w:history="1">
        <w:r w:rsidRPr="00C82DF1">
          <w:rPr>
            <w:rFonts w:eastAsia="Calibri" w:cs="Times New Roman"/>
            <w:i/>
            <w:color w:val="0070C0"/>
            <w:u w:val="single"/>
          </w:rPr>
          <w:t>chapter 453A</w:t>
        </w:r>
      </w:hyperlink>
      <w:r w:rsidRPr="00C82DF1">
        <w:rPr>
          <w:rFonts w:eastAsia="Calibri" w:cs="Times New Roman"/>
          <w:i/>
          <w:color w:val="0070C0"/>
        </w:rPr>
        <w:t xml:space="preserve"> of NRS;</w:t>
      </w:r>
    </w:p>
    <w:p w14:paraId="1BB81811" w14:textId="77777777" w:rsidR="00C82DF1" w:rsidRPr="00C82DF1" w:rsidRDefault="00C82DF1" w:rsidP="00E12ED2">
      <w:pPr>
        <w:spacing w:after="0" w:line="240" w:lineRule="atLeast"/>
        <w:ind w:left="720"/>
        <w:jc w:val="both"/>
        <w:rPr>
          <w:rFonts w:eastAsia="Calibri" w:cs="Times New Roman"/>
          <w:i/>
          <w:color w:val="0070C0"/>
        </w:rPr>
      </w:pPr>
      <w:r w:rsidRPr="00C82DF1">
        <w:rPr>
          <w:rFonts w:eastAsia="Calibri" w:cs="Times New Roman"/>
          <w:i/>
          <w:color w:val="0070C0"/>
        </w:rPr>
        <w:t>     (b)</w:t>
      </w:r>
      <w:r w:rsidRPr="00C82DF1">
        <w:rPr>
          <w:rFonts w:eastAsia="Calibri" w:cs="Times New Roman"/>
          <w:i/>
          <w:color w:val="0070C0"/>
        </w:rPr>
        <w:t> </w:t>
      </w:r>
      <w:r w:rsidRPr="00C82DF1">
        <w:rPr>
          <w:rFonts w:eastAsia="Calibri" w:cs="Times New Roman"/>
          <w:i/>
          <w:color w:val="0070C0"/>
        </w:rPr>
        <w:t xml:space="preserve">Prevent a violation of any provision of this chapter or </w:t>
      </w:r>
      <w:hyperlink r:id="rId15" w:anchor="NRS453A" w:history="1">
        <w:r w:rsidRPr="00C82DF1">
          <w:rPr>
            <w:rFonts w:eastAsia="Calibri" w:cs="Times New Roman"/>
            <w:i/>
            <w:color w:val="0070C0"/>
            <w:u w:val="single"/>
          </w:rPr>
          <w:t>chapter 453A</w:t>
        </w:r>
      </w:hyperlink>
      <w:r w:rsidRPr="00C82DF1">
        <w:rPr>
          <w:rFonts w:eastAsia="Calibri" w:cs="Times New Roman"/>
          <w:i/>
          <w:color w:val="0070C0"/>
        </w:rPr>
        <w:t xml:space="preserve"> of NRS; or</w:t>
      </w:r>
    </w:p>
    <w:p w14:paraId="008002AC" w14:textId="77777777" w:rsidR="00C82DF1" w:rsidRPr="00C82DF1" w:rsidRDefault="00C82DF1" w:rsidP="00E12ED2">
      <w:pPr>
        <w:spacing w:after="0" w:line="240" w:lineRule="atLeast"/>
        <w:ind w:left="720"/>
        <w:jc w:val="both"/>
        <w:rPr>
          <w:rFonts w:eastAsia="Calibri" w:cs="Times New Roman"/>
          <w:i/>
          <w:color w:val="0070C0"/>
        </w:rPr>
      </w:pPr>
      <w:r w:rsidRPr="00C82DF1">
        <w:rPr>
          <w:rFonts w:eastAsia="Calibri" w:cs="Times New Roman"/>
          <w:i/>
          <w:color w:val="0070C0"/>
        </w:rPr>
        <w:t>     (c)</w:t>
      </w:r>
      <w:r w:rsidRPr="00C82DF1">
        <w:rPr>
          <w:rFonts w:eastAsia="Calibri" w:cs="Times New Roman"/>
          <w:i/>
          <w:color w:val="0070C0"/>
        </w:rPr>
        <w:t> </w:t>
      </w:r>
      <w:r w:rsidRPr="00C82DF1">
        <w:rPr>
          <w:rFonts w:eastAsia="Calibri" w:cs="Times New Roman"/>
          <w:i/>
          <w:color w:val="0070C0"/>
        </w:rPr>
        <w:t xml:space="preserve">Conduct an unannounced inspection of a </w:t>
      </w:r>
      <w:r w:rsidRPr="00C82DF1">
        <w:rPr>
          <w:rFonts w:eastAsia="Calibri" w:cs="Times New Roman"/>
          <w:i/>
          <w:strike/>
          <w:color w:val="FF0000"/>
        </w:rPr>
        <w:t>medical</w:t>
      </w:r>
      <w:r w:rsidRPr="00C82DF1">
        <w:rPr>
          <w:rFonts w:eastAsia="Calibri" w:cs="Times New Roman"/>
          <w:i/>
          <w:color w:val="0070C0"/>
        </w:rPr>
        <w:t xml:space="preserve"> marijuana establishment in response to an allegation of noncompliance with this chapter or </w:t>
      </w:r>
      <w:hyperlink r:id="rId16" w:anchor="NRS453A" w:history="1">
        <w:r w:rsidRPr="00C82DF1">
          <w:rPr>
            <w:rFonts w:eastAsia="Calibri" w:cs="Times New Roman"/>
            <w:i/>
            <w:color w:val="0070C0"/>
            <w:u w:val="single"/>
          </w:rPr>
          <w:t>chapter 453A</w:t>
        </w:r>
      </w:hyperlink>
      <w:r w:rsidRPr="00C82DF1">
        <w:rPr>
          <w:rFonts w:eastAsia="Calibri" w:cs="Times New Roman"/>
          <w:i/>
          <w:color w:val="0070C0"/>
        </w:rPr>
        <w:t xml:space="preserve"> of NRS.</w:t>
      </w:r>
    </w:p>
    <w:p w14:paraId="49F32054" w14:textId="465217D2" w:rsidR="00C82DF1" w:rsidRPr="00C82DF1" w:rsidRDefault="00C82DF1" w:rsidP="00E12ED2">
      <w:pPr>
        <w:spacing w:after="0" w:line="240" w:lineRule="atLeast"/>
        <w:ind w:left="720"/>
        <w:jc w:val="both"/>
        <w:rPr>
          <w:rFonts w:eastAsia="Calibri" w:cs="Times New Roman"/>
          <w:i/>
          <w:color w:val="0070C0"/>
        </w:rPr>
      </w:pPr>
      <w:r w:rsidRPr="00C82DF1">
        <w:rPr>
          <w:rFonts w:eastAsia="Calibri" w:cs="Times New Roman"/>
          <w:i/>
          <w:color w:val="0070C0"/>
        </w:rPr>
        <w:lastRenderedPageBreak/>
        <w:t>     4.</w:t>
      </w:r>
      <w:r w:rsidRPr="00C82DF1">
        <w:rPr>
          <w:rFonts w:eastAsia="Calibri" w:cs="Times New Roman"/>
          <w:i/>
          <w:color w:val="0070C0"/>
        </w:rPr>
        <w:t> </w:t>
      </w:r>
      <w:r w:rsidRPr="00C82DF1">
        <w:rPr>
          <w:rFonts w:eastAsia="Calibri" w:cs="Times New Roman"/>
          <w:i/>
          <w:color w:val="0070C0"/>
        </w:rPr>
        <w:t> </w:t>
      </w:r>
      <w:r w:rsidRPr="00C82DF1">
        <w:rPr>
          <w:rFonts w:eastAsia="Calibri" w:cs="Times New Roman"/>
          <w:i/>
          <w:color w:val="0070C0"/>
        </w:rPr>
        <w:t xml:space="preserve">The </w:t>
      </w:r>
      <w:r w:rsidR="00E12ED2" w:rsidRPr="00E12ED2">
        <w:rPr>
          <w:rFonts w:eastAsia="Calibri" w:cs="Times New Roman"/>
          <w:i/>
          <w:color w:val="FF0000"/>
        </w:rPr>
        <w:t>Department</w:t>
      </w:r>
      <w:r w:rsidRPr="00E12ED2">
        <w:rPr>
          <w:rFonts w:eastAsia="Calibri" w:cs="Times New Roman"/>
          <w:i/>
          <w:strike/>
          <w:color w:val="FF0000"/>
        </w:rPr>
        <w:t>Division</w:t>
      </w:r>
      <w:r w:rsidRPr="00C82DF1">
        <w:rPr>
          <w:rFonts w:eastAsia="Calibri" w:cs="Times New Roman"/>
          <w:i/>
          <w:color w:val="0070C0"/>
        </w:rPr>
        <w:t xml:space="preserve"> will enter and inspect at least annually, with or without notice, each building or the premises of a </w:t>
      </w:r>
      <w:r w:rsidRPr="00C82DF1">
        <w:rPr>
          <w:rFonts w:eastAsia="Calibri" w:cs="Times New Roman"/>
          <w:i/>
          <w:strike/>
          <w:color w:val="FF0000"/>
        </w:rPr>
        <w:t>medical</w:t>
      </w:r>
      <w:r w:rsidRPr="00C82DF1">
        <w:rPr>
          <w:rFonts w:eastAsia="Calibri" w:cs="Times New Roman"/>
          <w:i/>
          <w:color w:val="0070C0"/>
        </w:rPr>
        <w:t xml:space="preserve"> marijuana establishment to ensure compliance with the standards for health and sanitation.</w:t>
      </w:r>
    </w:p>
    <w:p w14:paraId="0F2C17ED" w14:textId="57FEDB42" w:rsidR="00C82DF1" w:rsidRPr="00C82DF1" w:rsidRDefault="00C82DF1" w:rsidP="00E12ED2">
      <w:pPr>
        <w:spacing w:after="0" w:line="240" w:lineRule="atLeast"/>
        <w:ind w:left="720"/>
        <w:jc w:val="both"/>
        <w:rPr>
          <w:rFonts w:eastAsia="Calibri" w:cs="Times New Roman"/>
          <w:i/>
          <w:color w:val="0070C0"/>
        </w:rPr>
      </w:pPr>
      <w:r w:rsidRPr="00C82DF1">
        <w:rPr>
          <w:rFonts w:eastAsia="Calibri" w:cs="Times New Roman"/>
          <w:i/>
          <w:color w:val="0070C0"/>
        </w:rPr>
        <w:t>     5.</w:t>
      </w:r>
      <w:r w:rsidRPr="00C82DF1">
        <w:rPr>
          <w:rFonts w:eastAsia="Calibri" w:cs="Times New Roman"/>
          <w:i/>
          <w:color w:val="0070C0"/>
        </w:rPr>
        <w:t> </w:t>
      </w:r>
      <w:r w:rsidRPr="00C82DF1">
        <w:rPr>
          <w:rFonts w:eastAsia="Calibri" w:cs="Times New Roman"/>
          <w:i/>
          <w:color w:val="0070C0"/>
        </w:rPr>
        <w:t> </w:t>
      </w:r>
      <w:r w:rsidRPr="00C82DF1">
        <w:rPr>
          <w:rFonts w:eastAsia="Calibri" w:cs="Times New Roman"/>
          <w:i/>
          <w:color w:val="0070C0"/>
        </w:rPr>
        <w:t xml:space="preserve">The </w:t>
      </w:r>
      <w:r w:rsidR="00E12ED2" w:rsidRPr="00E12ED2">
        <w:rPr>
          <w:rFonts w:eastAsia="Calibri" w:cs="Times New Roman"/>
          <w:i/>
          <w:color w:val="FF0000"/>
        </w:rPr>
        <w:t>Department</w:t>
      </w:r>
      <w:r w:rsidRPr="00E12ED2">
        <w:rPr>
          <w:rFonts w:eastAsia="Calibri" w:cs="Times New Roman"/>
          <w:i/>
          <w:strike/>
          <w:color w:val="FF0000"/>
        </w:rPr>
        <w:t>Division</w:t>
      </w:r>
      <w:r w:rsidRPr="00C82DF1">
        <w:rPr>
          <w:rFonts w:eastAsia="Calibri" w:cs="Times New Roman"/>
          <w:i/>
          <w:color w:val="0070C0"/>
        </w:rPr>
        <w:t xml:space="preserve"> will enter and inspect, with or without notice, any building or premises operated by a </w:t>
      </w:r>
      <w:r w:rsidRPr="00C82DF1">
        <w:rPr>
          <w:rFonts w:eastAsia="Calibri" w:cs="Times New Roman"/>
          <w:i/>
          <w:strike/>
          <w:color w:val="FF0000"/>
        </w:rPr>
        <w:t>medical</w:t>
      </w:r>
      <w:r w:rsidRPr="00C82DF1">
        <w:rPr>
          <w:rFonts w:eastAsia="Calibri" w:cs="Times New Roman"/>
          <w:i/>
          <w:color w:val="0070C0"/>
        </w:rPr>
        <w:t xml:space="preserve"> marijuana establishment within 72 hours after the </w:t>
      </w:r>
      <w:r w:rsidRPr="00C82DF1">
        <w:rPr>
          <w:rFonts w:eastAsia="Calibri" w:cs="Times New Roman"/>
          <w:i/>
          <w:color w:val="FF0000"/>
        </w:rPr>
        <w:t>Department</w:t>
      </w:r>
      <w:r w:rsidR="00E12ED2" w:rsidRPr="00E12ED2">
        <w:rPr>
          <w:rFonts w:eastAsia="Calibri" w:cs="Times New Roman"/>
          <w:i/>
          <w:strike/>
          <w:color w:val="FF0000"/>
        </w:rPr>
        <w:t>D</w:t>
      </w:r>
      <w:r w:rsidRPr="00C82DF1">
        <w:rPr>
          <w:rFonts w:eastAsia="Calibri" w:cs="Times New Roman"/>
          <w:i/>
          <w:strike/>
          <w:color w:val="FF0000"/>
        </w:rPr>
        <w:t>ivision</w:t>
      </w:r>
      <w:r w:rsidRPr="00C82DF1">
        <w:rPr>
          <w:rFonts w:eastAsia="Calibri" w:cs="Times New Roman"/>
          <w:i/>
          <w:color w:val="0070C0"/>
        </w:rPr>
        <w:t xml:space="preserve"> is notified that the </w:t>
      </w:r>
      <w:r w:rsidRPr="00C82DF1">
        <w:rPr>
          <w:rFonts w:eastAsia="Calibri" w:cs="Times New Roman"/>
          <w:i/>
          <w:strike/>
          <w:color w:val="FF0000"/>
        </w:rPr>
        <w:t>medical</w:t>
      </w:r>
      <w:r w:rsidRPr="00C82DF1">
        <w:rPr>
          <w:rFonts w:eastAsia="Calibri" w:cs="Times New Roman"/>
          <w:i/>
          <w:color w:val="0070C0"/>
        </w:rPr>
        <w:t xml:space="preserve"> marijuana establishment is operating without a </w:t>
      </w:r>
      <w:r w:rsidRPr="00C82DF1">
        <w:rPr>
          <w:rFonts w:eastAsia="Calibri" w:cs="Times New Roman"/>
          <w:i/>
          <w:strike/>
          <w:color w:val="FF0000"/>
        </w:rPr>
        <w:t>medical</w:t>
      </w:r>
      <w:r w:rsidRPr="00C82DF1">
        <w:rPr>
          <w:rFonts w:eastAsia="Calibri" w:cs="Times New Roman"/>
          <w:i/>
          <w:color w:val="0070C0"/>
        </w:rPr>
        <w:t xml:space="preserve"> marijuana establishment registration certificate.</w:t>
      </w:r>
    </w:p>
    <w:p w14:paraId="5CA7B542" w14:textId="764DADB7" w:rsidR="00E9081E" w:rsidRPr="00827B58" w:rsidRDefault="00C82DF1" w:rsidP="00E12ED2">
      <w:pPr>
        <w:spacing w:after="240" w:line="240" w:lineRule="atLeast"/>
        <w:ind w:left="720"/>
        <w:jc w:val="both"/>
        <w:rPr>
          <w:i/>
        </w:rPr>
      </w:pPr>
      <w:r w:rsidRPr="00C82DF1">
        <w:rPr>
          <w:rFonts w:eastAsia="Calibri" w:cs="Times New Roman"/>
          <w:i/>
          <w:color w:val="0070C0"/>
        </w:rPr>
        <w:t>     (Added to NAC by Div. of Pub. &amp; Behavioral Health by R004-14, 3-28-2014, eff. 4-1-2014)</w:t>
      </w:r>
    </w:p>
    <w:p w14:paraId="763A401D" w14:textId="77777777" w:rsidR="00E12ED2" w:rsidRPr="00E12ED2" w:rsidRDefault="00CC30A8" w:rsidP="00E12ED2">
      <w:pPr>
        <w:pStyle w:val="ListParagraph"/>
        <w:numPr>
          <w:ilvl w:val="0"/>
          <w:numId w:val="1"/>
        </w:numPr>
        <w:spacing w:after="0"/>
        <w:ind w:firstLine="0"/>
        <w:jc w:val="both"/>
        <w:rPr>
          <w:i/>
          <w:color w:val="0070C0"/>
        </w:rPr>
      </w:pPr>
      <w:r w:rsidRPr="003110FB">
        <w:t>Additional information (cost of implementation, priority according to the recommendations, etc)</w:t>
      </w:r>
      <w:r w:rsidR="00B70E4E" w:rsidRPr="003110FB">
        <w:t>.</w:t>
      </w:r>
      <w:r w:rsidR="00B967FD">
        <w:t xml:space="preserve"> </w:t>
      </w:r>
    </w:p>
    <w:p w14:paraId="1529C2F3" w14:textId="77777777" w:rsidR="00E12ED2" w:rsidRDefault="00E12ED2" w:rsidP="00E12ED2">
      <w:pPr>
        <w:pStyle w:val="ListParagraph"/>
        <w:spacing w:after="0"/>
        <w:jc w:val="both"/>
      </w:pPr>
    </w:p>
    <w:p w14:paraId="6BBB2368" w14:textId="33BA8269" w:rsidR="00753FA6" w:rsidRPr="00C82DF1" w:rsidRDefault="00C82DF1" w:rsidP="00E12ED2">
      <w:pPr>
        <w:pStyle w:val="ListParagraph"/>
        <w:spacing w:after="0"/>
        <w:jc w:val="both"/>
        <w:rPr>
          <w:i/>
          <w:color w:val="0070C0"/>
        </w:rPr>
      </w:pPr>
      <w:r w:rsidRPr="00C82DF1">
        <w:rPr>
          <w:rFonts w:ascii="Calibri" w:eastAsia="Calibri" w:hAnsi="Calibri" w:cs="Times New Roman"/>
          <w:i/>
        </w:rPr>
        <w:t>It would be more cost effective to have the Department conduct inspections of both medical and recreation marijuana facilities.  This will ensure cost efficiencies for the state as well as consistency in application of inspections for operators of both medical and recreation marijuana operations.</w:t>
      </w:r>
    </w:p>
    <w:p w14:paraId="054A4F76" w14:textId="59B300C3" w:rsidR="00753FA6" w:rsidRPr="00753FA6" w:rsidRDefault="00753FA6" w:rsidP="00E12ED2">
      <w:pPr>
        <w:spacing w:after="0"/>
        <w:ind w:left="720"/>
        <w:jc w:val="both"/>
        <w:rPr>
          <w:b/>
          <w:sz w:val="18"/>
          <w:szCs w:val="18"/>
        </w:rPr>
      </w:pPr>
    </w:p>
    <w:sectPr w:rsidR="00753FA6" w:rsidRPr="00753FA6">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F4339" w14:textId="77777777" w:rsidR="009010D8" w:rsidRDefault="009010D8" w:rsidP="00391997">
      <w:pPr>
        <w:spacing w:after="0" w:line="240" w:lineRule="auto"/>
      </w:pPr>
      <w:r>
        <w:separator/>
      </w:r>
    </w:p>
  </w:endnote>
  <w:endnote w:type="continuationSeparator" w:id="0">
    <w:p w14:paraId="23D1AAFB" w14:textId="77777777" w:rsidR="009010D8" w:rsidRDefault="009010D8"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DC67" w14:textId="16D026A8" w:rsidR="00F43822" w:rsidRPr="00F43822" w:rsidRDefault="00F43822"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3F1E7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B05F12">
      <w:rPr>
        <w:rFonts w:ascii="Calibri" w:eastAsia="Times New Roman" w:hAnsi="Calibri" w:cs="Times New Roman"/>
        <w:b/>
        <w:i/>
        <w:color w:val="3737A5"/>
        <w:sz w:val="16"/>
        <w:szCs w:val="16"/>
      </w:rPr>
      <w:t>Inspections - Recommendation</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FC1FA5">
      <w:rPr>
        <w:rFonts w:ascii="Calibri" w:eastAsia="Times New Roman" w:hAnsi="Calibri" w:cs="Times New Roman"/>
        <w:bCs/>
        <w:i/>
        <w:color w:val="3737A5"/>
        <w:sz w:val="16"/>
        <w:szCs w:val="16"/>
      </w:rPr>
      <w:t xml:space="preserve">March </w:t>
    </w:r>
    <w:r w:rsidR="00CA518B">
      <w:rPr>
        <w:rFonts w:ascii="Calibri" w:eastAsia="Times New Roman" w:hAnsi="Calibri" w:cs="Times New Roman"/>
        <w:bCs/>
        <w:i/>
        <w:color w:val="3737A5"/>
        <w:sz w:val="16"/>
        <w:szCs w:val="16"/>
      </w:rPr>
      <w:t>31</w:t>
    </w:r>
    <w:r w:rsidR="00FC1FA5">
      <w:rPr>
        <w:rFonts w:ascii="Calibri" w:eastAsia="Times New Roman" w:hAnsi="Calibri" w:cs="Times New Roman"/>
        <w:bCs/>
        <w:i/>
        <w:color w:val="3737A5"/>
        <w:sz w:val="16"/>
        <w:szCs w:val="16"/>
      </w:rPr>
      <w:t>, 2017</w:t>
    </w:r>
  </w:p>
  <w:p w14:paraId="3EA83F4C" w14:textId="53E31E85"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F43822" w:rsidRDefault="00F4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42D52" w14:textId="77777777" w:rsidR="009010D8" w:rsidRDefault="009010D8" w:rsidP="00391997">
      <w:pPr>
        <w:spacing w:after="0" w:line="240" w:lineRule="auto"/>
      </w:pPr>
      <w:r>
        <w:separator/>
      </w:r>
    </w:p>
  </w:footnote>
  <w:footnote w:type="continuationSeparator" w:id="0">
    <w:p w14:paraId="4F219DC6" w14:textId="77777777" w:rsidR="009010D8" w:rsidRDefault="009010D8"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F608A" w14:textId="05D64222" w:rsidR="00F43822" w:rsidRPr="00F43822" w:rsidRDefault="00B05F12" w:rsidP="008313F9">
    <w:pPr>
      <w:pStyle w:val="Heading2"/>
      <w:ind w:left="0"/>
      <w:jc w:val="center"/>
      <w:rPr>
        <w:sz w:val="22"/>
        <w:szCs w:val="22"/>
      </w:rPr>
    </w:pPr>
    <w:r>
      <w:rPr>
        <w:sz w:val="22"/>
        <w:szCs w:val="22"/>
      </w:rPr>
      <w:t>Inspections - Recommendation</w:t>
    </w:r>
  </w:p>
  <w:p w14:paraId="17B7899E" w14:textId="77777777" w:rsidR="00391997" w:rsidRDefault="008313F9"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E2"/>
    <w:rsid w:val="00002F6E"/>
    <w:rsid w:val="00060468"/>
    <w:rsid w:val="00063458"/>
    <w:rsid w:val="000A61D0"/>
    <w:rsid w:val="000B01A4"/>
    <w:rsid w:val="00114EF2"/>
    <w:rsid w:val="001866F9"/>
    <w:rsid w:val="00196DE4"/>
    <w:rsid w:val="001B0ADC"/>
    <w:rsid w:val="001B10FF"/>
    <w:rsid w:val="00202E4C"/>
    <w:rsid w:val="0023729A"/>
    <w:rsid w:val="0028630C"/>
    <w:rsid w:val="003110FB"/>
    <w:rsid w:val="0036265C"/>
    <w:rsid w:val="00391997"/>
    <w:rsid w:val="004039AB"/>
    <w:rsid w:val="00430016"/>
    <w:rsid w:val="00435662"/>
    <w:rsid w:val="00442A3F"/>
    <w:rsid w:val="004D4A4E"/>
    <w:rsid w:val="00503015"/>
    <w:rsid w:val="00565923"/>
    <w:rsid w:val="005E102D"/>
    <w:rsid w:val="006B0A7E"/>
    <w:rsid w:val="006D4662"/>
    <w:rsid w:val="00700DCA"/>
    <w:rsid w:val="00753FA6"/>
    <w:rsid w:val="007746E2"/>
    <w:rsid w:val="00774894"/>
    <w:rsid w:val="007765FD"/>
    <w:rsid w:val="0079768A"/>
    <w:rsid w:val="007A4A8C"/>
    <w:rsid w:val="00827B58"/>
    <w:rsid w:val="008313F9"/>
    <w:rsid w:val="00882EE9"/>
    <w:rsid w:val="008B627D"/>
    <w:rsid w:val="008D5094"/>
    <w:rsid w:val="008F0634"/>
    <w:rsid w:val="009010D8"/>
    <w:rsid w:val="009201F4"/>
    <w:rsid w:val="009264B2"/>
    <w:rsid w:val="00957E83"/>
    <w:rsid w:val="00961D8A"/>
    <w:rsid w:val="009805E6"/>
    <w:rsid w:val="00996A51"/>
    <w:rsid w:val="009D1938"/>
    <w:rsid w:val="00A312E6"/>
    <w:rsid w:val="00A65F54"/>
    <w:rsid w:val="00A90CE6"/>
    <w:rsid w:val="00AB71F7"/>
    <w:rsid w:val="00AF3B09"/>
    <w:rsid w:val="00B05F12"/>
    <w:rsid w:val="00B11C15"/>
    <w:rsid w:val="00B70E4E"/>
    <w:rsid w:val="00B967FD"/>
    <w:rsid w:val="00BC0B03"/>
    <w:rsid w:val="00BC0F10"/>
    <w:rsid w:val="00BF6BBC"/>
    <w:rsid w:val="00C82DF1"/>
    <w:rsid w:val="00CA518B"/>
    <w:rsid w:val="00CC30A8"/>
    <w:rsid w:val="00D22E65"/>
    <w:rsid w:val="00D926ED"/>
    <w:rsid w:val="00DA287B"/>
    <w:rsid w:val="00DC4C91"/>
    <w:rsid w:val="00DD1A10"/>
    <w:rsid w:val="00DE0ABD"/>
    <w:rsid w:val="00DF7466"/>
    <w:rsid w:val="00E07801"/>
    <w:rsid w:val="00E12ED2"/>
    <w:rsid w:val="00E9081E"/>
    <w:rsid w:val="00E96CEA"/>
    <w:rsid w:val="00EB505B"/>
    <w:rsid w:val="00EC03A5"/>
    <w:rsid w:val="00F046BC"/>
    <w:rsid w:val="00F27CF2"/>
    <w:rsid w:val="00F43822"/>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paragraph" w:styleId="PlainText">
    <w:name w:val="Plain Text"/>
    <w:basedOn w:val="Normal"/>
    <w:link w:val="PlainTextChar"/>
    <w:uiPriority w:val="99"/>
    <w:semiHidden/>
    <w:unhideWhenUsed/>
    <w:rsid w:val="00AF3B0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3B09"/>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paragraph" w:styleId="PlainText">
    <w:name w:val="Plain Text"/>
    <w:basedOn w:val="Normal"/>
    <w:link w:val="PlainTextChar"/>
    <w:uiPriority w:val="99"/>
    <w:semiHidden/>
    <w:unhideWhenUsed/>
    <w:rsid w:val="00AF3B0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3B0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1296">
      <w:bodyDiv w:val="1"/>
      <w:marLeft w:val="0"/>
      <w:marRight w:val="0"/>
      <w:marTop w:val="0"/>
      <w:marBottom w:val="0"/>
      <w:divBdr>
        <w:top w:val="none" w:sz="0" w:space="0" w:color="auto"/>
        <w:left w:val="none" w:sz="0" w:space="0" w:color="auto"/>
        <w:bottom w:val="none" w:sz="0" w:space="0" w:color="auto"/>
        <w:right w:val="none" w:sz="0" w:space="0" w:color="auto"/>
      </w:divBdr>
    </w:div>
    <w:div w:id="554317002">
      <w:bodyDiv w:val="1"/>
      <w:marLeft w:val="0"/>
      <w:marRight w:val="0"/>
      <w:marTop w:val="0"/>
      <w:marBottom w:val="0"/>
      <w:divBdr>
        <w:top w:val="none" w:sz="0" w:space="0" w:color="auto"/>
        <w:left w:val="none" w:sz="0" w:space="0" w:color="auto"/>
        <w:bottom w:val="none" w:sz="0" w:space="0" w:color="auto"/>
        <w:right w:val="none" w:sz="0" w:space="0" w:color="auto"/>
      </w:divBdr>
    </w:div>
    <w:div w:id="133707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state.nv.us/NRS/NRS-453A.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eg.state.nv.us/NAC/NAC-453A.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eg.state.nv.us/NRS/NRS-453A.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state.nv.us/NAC/NAC-372A.html" TargetMode="External"/><Relationship Id="rId5" Type="http://schemas.openxmlformats.org/officeDocument/2006/relationships/settings" Target="settings.xml"/><Relationship Id="rId15" Type="http://schemas.openxmlformats.org/officeDocument/2006/relationships/hyperlink" Target="https://www.leg.state.nv.us/NRS/NRS-453A.html" TargetMode="External"/><Relationship Id="rId10" Type="http://schemas.openxmlformats.org/officeDocument/2006/relationships/hyperlink" Target="https://www.leg.state.nv.us/NRS/NRS-372A.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leg.state.nv.us/NRS/NRS-453A.html" TargetMode="External"/><Relationship Id="rId14" Type="http://schemas.openxmlformats.org/officeDocument/2006/relationships/hyperlink" Target="https://www.leg.state.nv.us/NRS/NRS-453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F7A2F-6648-41E0-90AF-19C610120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QMLaptop</cp:lastModifiedBy>
  <cp:revision>5</cp:revision>
  <cp:lastPrinted>2017-03-01T23:42:00Z</cp:lastPrinted>
  <dcterms:created xsi:type="dcterms:W3CDTF">2017-03-31T23:30:00Z</dcterms:created>
  <dcterms:modified xsi:type="dcterms:W3CDTF">2017-03-31T23:32:00Z</dcterms:modified>
</cp:coreProperties>
</file>